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25B3" w14:textId="02CA1794" w:rsidR="009B31AE" w:rsidRPr="009B31AE" w:rsidRDefault="009B31AE">
      <w:pPr>
        <w:rPr>
          <w:rFonts w:ascii="Times New Roman" w:hAnsi="Times New Roman" w:cs="Times New Roman"/>
        </w:rPr>
      </w:pPr>
    </w:p>
    <w:p w14:paraId="3E890EB2" w14:textId="3B0B542F" w:rsidR="009B31AE" w:rsidRPr="0089243F" w:rsidRDefault="009B31AE" w:rsidP="009B31AE">
      <w:pPr>
        <w:ind w:left="-450"/>
        <w:rPr>
          <w:rFonts w:ascii="Times New Roman" w:hAnsi="Times New Roman" w:cs="Times New Roman"/>
          <w:b/>
          <w:bCs/>
          <w:sz w:val="44"/>
          <w:szCs w:val="44"/>
        </w:rPr>
      </w:pPr>
      <w:r w:rsidRPr="0089243F">
        <w:rPr>
          <w:rFonts w:ascii="Times New Roman" w:hAnsi="Times New Roman" w:cs="Times New Roman"/>
          <w:b/>
          <w:bCs/>
          <w:noProof/>
          <w:sz w:val="44"/>
          <w:szCs w:val="44"/>
        </w:rPr>
        <mc:AlternateContent>
          <mc:Choice Requires="wpg">
            <w:drawing>
              <wp:anchor distT="0" distB="0" distL="0" distR="0" simplePos="0" relativeHeight="251659264" behindDoc="1" locked="0" layoutInCell="1" allowOverlap="1" wp14:anchorId="3E325C89" wp14:editId="6192A9EF">
                <wp:simplePos x="0" y="0"/>
                <wp:positionH relativeFrom="page">
                  <wp:posOffset>589280</wp:posOffset>
                </wp:positionH>
                <wp:positionV relativeFrom="paragraph">
                  <wp:posOffset>509629</wp:posOffset>
                </wp:positionV>
                <wp:extent cx="6497320" cy="1041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104140"/>
                          <a:chOff x="653" y="175"/>
                          <a:chExt cx="10232" cy="164"/>
                        </a:xfrm>
                      </wpg:grpSpPr>
                      <pic:pic xmlns:pic="http://schemas.openxmlformats.org/drawingml/2006/picture">
                        <pic:nvPicPr>
                          <pic:cNvPr id="4"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52" y="174"/>
                            <a:ext cx="1023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wps:cNvCnPr>
                        <wps:spPr bwMode="auto">
                          <a:xfrm>
                            <a:off x="720" y="220"/>
                            <a:ext cx="10088" cy="9"/>
                          </a:xfrm>
                          <a:prstGeom prst="line">
                            <a:avLst/>
                          </a:prstGeom>
                          <a:noFill/>
                          <a:ln w="12598">
                            <a:solidFill>
                              <a:srgbClr val="F3B32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E684D" id="Group 3" o:spid="_x0000_s1026" style="position:absolute;margin-left:46.4pt;margin-top:40.15pt;width:511.6pt;height:8.2pt;z-index:-251657216;mso-wrap-distance-left:0;mso-wrap-distance-right:0;mso-position-horizontal-relative:page" coordorigin="653,175" coordsize="10232,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52;top:174;width:1023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">
                  <v:imagedata r:id="rId8" o:title=""/>
                  <v:path arrowok="t"/>
                  <o:lock v:ext="edit" aspectratio="f"/>
                </v:shape>
                <v:line id="Line 3" o:spid="_x0000_s1028" style="position:absolute;visibility:visible;mso-wrap-style:square" from="720,220" to="1080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" strokecolor="#f3b329" strokeweight=".34994mm">
                  <o:lock v:ext="edit" shapetype="f"/>
                </v:line>
                <w10:wrap type="topAndBottom" anchorx="page"/>
              </v:group>
            </w:pict>
          </mc:Fallback>
        </mc:AlternateContent>
      </w:r>
      <w:r w:rsidRPr="0089243F">
        <w:rPr>
          <w:rFonts w:ascii="Times New Roman" w:hAnsi="Times New Roman" w:cs="Times New Roman"/>
          <w:b/>
          <w:bCs/>
          <w:sz w:val="44"/>
          <w:szCs w:val="44"/>
        </w:rPr>
        <w:t>School of Graduate Education Bylaws</w:t>
      </w:r>
      <w:r w:rsidRPr="0089243F">
        <w:rPr>
          <w:rFonts w:ascii="Times New Roman" w:hAnsi="Times New Roman" w:cs="Times New Roman"/>
          <w:b/>
          <w:bCs/>
          <w:sz w:val="44"/>
          <w:szCs w:val="44"/>
        </w:rPr>
        <w:br/>
      </w:r>
    </w:p>
    <w:p w14:paraId="404B8C5F" w14:textId="48B2F66A" w:rsidR="009B31AE" w:rsidRPr="0089243F" w:rsidRDefault="009B31AE" w:rsidP="009B31AE">
      <w:pPr>
        <w:pStyle w:val="ListParagraph"/>
        <w:numPr>
          <w:ilvl w:val="0"/>
          <w:numId w:val="1"/>
        </w:numPr>
        <w:ind w:left="360"/>
        <w:rPr>
          <w:rFonts w:ascii="Times New Roman" w:hAnsi="Times New Roman" w:cs="Times New Roman"/>
          <w:i/>
          <w:iCs/>
        </w:rPr>
      </w:pPr>
      <w:r w:rsidRPr="0089243F">
        <w:rPr>
          <w:rFonts w:ascii="Times New Roman" w:hAnsi="Times New Roman" w:cs="Times New Roman"/>
          <w:b/>
          <w:bCs/>
        </w:rPr>
        <w:t>PURPOSE</w:t>
      </w:r>
      <w:r w:rsidRPr="0089243F">
        <w:rPr>
          <w:rFonts w:ascii="Times New Roman" w:hAnsi="Times New Roman" w:cs="Times New Roman"/>
          <w:b/>
          <w:bCs/>
        </w:rPr>
        <w:br/>
      </w:r>
      <w:r w:rsidRPr="0089243F">
        <w:rPr>
          <w:rFonts w:ascii="Times New Roman" w:hAnsi="Times New Roman" w:cs="Times New Roman"/>
        </w:rPr>
        <w:t xml:space="preserve">To establish the </w:t>
      </w:r>
      <w:del w:id="0" w:author="James C Ahern" w:date="2023-12-13T08:58:00Z">
        <w:r w:rsidRPr="0089243F" w:rsidDel="00296D8B">
          <w:rPr>
            <w:rFonts w:ascii="Times New Roman" w:hAnsi="Times New Roman" w:cs="Times New Roman"/>
          </w:rPr>
          <w:delText xml:space="preserve">temporary </w:delText>
        </w:r>
      </w:del>
      <w:r w:rsidR="00B23059" w:rsidRPr="0089243F">
        <w:rPr>
          <w:rFonts w:ascii="Times New Roman" w:hAnsi="Times New Roman" w:cs="Times New Roman"/>
        </w:rPr>
        <w:t>b</w:t>
      </w:r>
      <w:r w:rsidRPr="0089243F">
        <w:rPr>
          <w:rFonts w:ascii="Times New Roman" w:hAnsi="Times New Roman" w:cs="Times New Roman"/>
        </w:rPr>
        <w:t>ylaws of the School of Graduate Education.</w:t>
      </w:r>
      <w:r w:rsidR="004427E8" w:rsidRPr="0089243F">
        <w:rPr>
          <w:rFonts w:ascii="Times New Roman" w:hAnsi="Times New Roman" w:cs="Times New Roman"/>
        </w:rPr>
        <w:t xml:space="preserve">  </w:t>
      </w:r>
      <w:r w:rsidRPr="0089243F">
        <w:rPr>
          <w:rFonts w:ascii="Times New Roman" w:hAnsi="Times New Roman" w:cs="Times New Roman"/>
        </w:rPr>
        <w:br/>
      </w:r>
    </w:p>
    <w:p w14:paraId="23AD0953" w14:textId="6D012B77" w:rsidR="009B31AE" w:rsidRPr="0089243F" w:rsidRDefault="009B31AE" w:rsidP="009B31AE">
      <w:pPr>
        <w:pStyle w:val="ListParagraph"/>
        <w:numPr>
          <w:ilvl w:val="0"/>
          <w:numId w:val="1"/>
        </w:numPr>
        <w:ind w:left="360"/>
        <w:rPr>
          <w:rFonts w:ascii="Times New Roman" w:hAnsi="Times New Roman" w:cs="Times New Roman"/>
          <w:b/>
          <w:bCs/>
        </w:rPr>
      </w:pPr>
      <w:r w:rsidRPr="0089243F">
        <w:rPr>
          <w:rFonts w:ascii="Times New Roman" w:hAnsi="Times New Roman" w:cs="Times New Roman"/>
          <w:b/>
          <w:bCs/>
        </w:rPr>
        <w:t>PREAMBLE</w:t>
      </w:r>
    </w:p>
    <w:p w14:paraId="44990BD5" w14:textId="1968C2F6" w:rsidR="009B31AE" w:rsidRPr="0089243F" w:rsidRDefault="0024248F" w:rsidP="009B31AE">
      <w:pPr>
        <w:pStyle w:val="BodyText"/>
        <w:ind w:left="360"/>
        <w:rPr>
          <w:i w:val="0"/>
          <w:iCs/>
        </w:rPr>
      </w:pPr>
      <w:r w:rsidRPr="0089243F">
        <w:rPr>
          <w:i w:val="0"/>
          <w:iCs/>
          <w:color w:val="1C1C1C"/>
        </w:rPr>
        <w:t>The School of Graduate Education is a unique unit, with responsibilities for supporting and overseeing all University of Wyoming’s graduate programs</w:t>
      </w:r>
      <w:r w:rsidR="004427E8" w:rsidRPr="0089243F">
        <w:rPr>
          <w:i w:val="0"/>
          <w:iCs/>
          <w:color w:val="1C1C1C"/>
        </w:rPr>
        <w:t xml:space="preserve">, across </w:t>
      </w:r>
      <w:proofErr w:type="gramStart"/>
      <w:r w:rsidR="004427E8" w:rsidRPr="0089243F">
        <w:rPr>
          <w:i w:val="0"/>
          <w:iCs/>
          <w:color w:val="1C1C1C"/>
        </w:rPr>
        <w:t>all of</w:t>
      </w:r>
      <w:proofErr w:type="gramEnd"/>
      <w:r w:rsidR="004427E8" w:rsidRPr="0089243F">
        <w:rPr>
          <w:i w:val="0"/>
          <w:iCs/>
          <w:color w:val="1C1C1C"/>
        </w:rPr>
        <w:t xml:space="preserve"> the University’s colleges and schools</w:t>
      </w:r>
      <w:r w:rsidRPr="0089243F">
        <w:rPr>
          <w:i w:val="0"/>
          <w:iCs/>
          <w:color w:val="1C1C1C"/>
        </w:rPr>
        <w:t xml:space="preserve">.  The School of Graduate Education serves to elevate U.W.’s </w:t>
      </w:r>
      <w:r w:rsidR="009C40A7" w:rsidRPr="0089243F">
        <w:rPr>
          <w:i w:val="0"/>
          <w:iCs/>
          <w:color w:val="1C1C1C"/>
        </w:rPr>
        <w:t>teaching</w:t>
      </w:r>
      <w:r w:rsidRPr="0089243F">
        <w:rPr>
          <w:i w:val="0"/>
          <w:iCs/>
          <w:color w:val="1C1C1C"/>
        </w:rPr>
        <w:t xml:space="preserve"> and scholarship missions </w:t>
      </w:r>
      <w:r w:rsidR="009C40A7" w:rsidRPr="0089243F">
        <w:rPr>
          <w:i w:val="0"/>
          <w:iCs/>
          <w:color w:val="1C1C1C"/>
        </w:rPr>
        <w:t>and the needs of the State of Wyoming.</w:t>
      </w:r>
      <w:r w:rsidRPr="0089243F">
        <w:rPr>
          <w:i w:val="0"/>
          <w:iCs/>
          <w:color w:val="1C1C1C"/>
        </w:rPr>
        <w:t xml:space="preserve"> </w:t>
      </w:r>
      <w:r w:rsidR="00A35A84" w:rsidRPr="0089243F">
        <w:rPr>
          <w:i w:val="0"/>
          <w:iCs/>
          <w:color w:val="1C1C1C"/>
        </w:rPr>
        <w:t xml:space="preserve"> </w:t>
      </w:r>
      <w:r w:rsidRPr="0089243F">
        <w:rPr>
          <w:i w:val="0"/>
          <w:iCs/>
          <w:color w:val="1C1C1C"/>
        </w:rPr>
        <w:t xml:space="preserve"> </w:t>
      </w:r>
      <w:r w:rsidR="009B31AE" w:rsidRPr="0089243F">
        <w:rPr>
          <w:i w:val="0"/>
          <w:iCs/>
          <w:color w:val="1C1C1C"/>
        </w:rPr>
        <w:br/>
      </w:r>
    </w:p>
    <w:p w14:paraId="60ED5569" w14:textId="21526A6E" w:rsidR="009B31AE" w:rsidRPr="0089243F" w:rsidRDefault="009B31AE" w:rsidP="009B31AE">
      <w:pPr>
        <w:pStyle w:val="ListParagraph"/>
        <w:numPr>
          <w:ilvl w:val="0"/>
          <w:numId w:val="1"/>
        </w:numPr>
        <w:ind w:left="360"/>
        <w:rPr>
          <w:rFonts w:ascii="Times New Roman" w:hAnsi="Times New Roman" w:cs="Times New Roman"/>
          <w:b/>
          <w:bCs/>
        </w:rPr>
      </w:pPr>
      <w:r w:rsidRPr="0089243F">
        <w:rPr>
          <w:rFonts w:ascii="Times New Roman" w:hAnsi="Times New Roman" w:cs="Times New Roman"/>
          <w:b/>
          <w:bCs/>
        </w:rPr>
        <w:t>DEFINITIONS:</w:t>
      </w:r>
      <w:r w:rsidRPr="0089243F">
        <w:rPr>
          <w:rFonts w:ascii="Times New Roman" w:hAnsi="Times New Roman" w:cs="Times New Roman"/>
          <w:b/>
          <w:bCs/>
        </w:rPr>
        <w:br/>
      </w:r>
    </w:p>
    <w:p w14:paraId="444876B4" w14:textId="77777777" w:rsidR="00474F12" w:rsidRPr="0089243F" w:rsidRDefault="00BA53C4" w:rsidP="00BA53C4">
      <w:pPr>
        <w:pStyle w:val="ListParagraph"/>
        <w:numPr>
          <w:ilvl w:val="1"/>
          <w:numId w:val="1"/>
        </w:numPr>
        <w:rPr>
          <w:rFonts w:ascii="Times New Roman" w:hAnsi="Times New Roman" w:cs="Times New Roman"/>
          <w:b/>
          <w:bCs/>
        </w:rPr>
      </w:pPr>
      <w:r w:rsidRPr="0089243F">
        <w:rPr>
          <w:rFonts w:ascii="Times New Roman" w:hAnsi="Times New Roman" w:cs="Times New Roman"/>
          <w:b/>
          <w:bCs/>
        </w:rPr>
        <w:t>PERSONNEL</w:t>
      </w:r>
    </w:p>
    <w:p w14:paraId="71C9BD33" w14:textId="0B843488" w:rsidR="009B31AE" w:rsidRPr="0089243F" w:rsidRDefault="00474F12" w:rsidP="00474F12">
      <w:pPr>
        <w:pStyle w:val="ListParagraph"/>
        <w:ind w:left="990"/>
        <w:rPr>
          <w:rFonts w:ascii="Times New Roman" w:hAnsi="Times New Roman" w:cs="Times New Roman"/>
        </w:rPr>
      </w:pPr>
      <w:r w:rsidRPr="0089243F">
        <w:rPr>
          <w:rFonts w:ascii="Times New Roman" w:hAnsi="Times New Roman" w:cs="Times New Roman"/>
        </w:rPr>
        <w:t>Personnel within the college include academic personnel and staff. Academic</w:t>
      </w:r>
      <w:r w:rsidRPr="0089243F">
        <w:rPr>
          <w:rFonts w:ascii="Times New Roman" w:hAnsi="Times New Roman" w:cs="Times New Roman"/>
          <w:spacing w:val="-17"/>
        </w:rPr>
        <w:t xml:space="preserve"> </w:t>
      </w:r>
      <w:r w:rsidRPr="0089243F">
        <w:rPr>
          <w:rFonts w:ascii="Times New Roman" w:hAnsi="Times New Roman" w:cs="Times New Roman"/>
        </w:rPr>
        <w:t>personnel are defined and governed by UW Regulations 2-1 and 2-7. Classified staff are defined and governed by UW Regulation</w:t>
      </w:r>
      <w:r w:rsidRPr="0089243F">
        <w:rPr>
          <w:rFonts w:ascii="Times New Roman" w:hAnsi="Times New Roman" w:cs="Times New Roman"/>
          <w:spacing w:val="-5"/>
        </w:rPr>
        <w:t xml:space="preserve"> </w:t>
      </w:r>
      <w:r w:rsidRPr="0089243F">
        <w:rPr>
          <w:rFonts w:ascii="Times New Roman" w:hAnsi="Times New Roman" w:cs="Times New Roman"/>
          <w:color w:val="050505"/>
        </w:rPr>
        <w:t>5-3.</w:t>
      </w:r>
      <w:r w:rsidR="00BA53C4" w:rsidRPr="0089243F">
        <w:rPr>
          <w:rFonts w:ascii="Times New Roman" w:hAnsi="Times New Roman" w:cs="Times New Roman"/>
        </w:rPr>
        <w:br/>
      </w:r>
    </w:p>
    <w:p w14:paraId="6FF349FA" w14:textId="77777777" w:rsidR="00474F12" w:rsidRPr="0089243F" w:rsidRDefault="00BA53C4" w:rsidP="00BA53C4">
      <w:pPr>
        <w:pStyle w:val="ListParagraph"/>
        <w:numPr>
          <w:ilvl w:val="1"/>
          <w:numId w:val="1"/>
        </w:numPr>
        <w:rPr>
          <w:rFonts w:ascii="Times New Roman" w:hAnsi="Times New Roman" w:cs="Times New Roman"/>
          <w:b/>
          <w:bCs/>
        </w:rPr>
      </w:pPr>
      <w:r w:rsidRPr="0089243F">
        <w:rPr>
          <w:rFonts w:ascii="Times New Roman" w:hAnsi="Times New Roman" w:cs="Times New Roman"/>
          <w:b/>
          <w:bCs/>
        </w:rPr>
        <w:t>STUDENTS</w:t>
      </w:r>
    </w:p>
    <w:p w14:paraId="6A48C570" w14:textId="47D8952D" w:rsidR="00BA53C4" w:rsidRPr="0089243F" w:rsidRDefault="00474F12" w:rsidP="00474F12">
      <w:pPr>
        <w:pStyle w:val="ListParagraph"/>
        <w:ind w:left="990"/>
        <w:rPr>
          <w:rFonts w:ascii="Times New Roman" w:hAnsi="Times New Roman" w:cs="Times New Roman"/>
          <w:iCs/>
        </w:rPr>
      </w:pPr>
      <w:r w:rsidRPr="0089243F">
        <w:rPr>
          <w:rFonts w:ascii="Times New Roman" w:hAnsi="Times New Roman" w:cs="Times New Roman"/>
          <w:iCs/>
        </w:rPr>
        <w:t>The School of Graduate Education shall conform to the UW Regulations for matters related to the admission, probation, dismissal, and reinstatement of students.</w:t>
      </w:r>
      <w:r w:rsidR="00BA53C4" w:rsidRPr="0089243F">
        <w:rPr>
          <w:rFonts w:ascii="Times New Roman" w:hAnsi="Times New Roman" w:cs="Times New Roman"/>
          <w:iCs/>
        </w:rPr>
        <w:br/>
      </w:r>
    </w:p>
    <w:p w14:paraId="341682C0" w14:textId="6834A96B" w:rsidR="00BA53C4" w:rsidRPr="0089243F" w:rsidRDefault="00BA53C4" w:rsidP="00BA53C4">
      <w:pPr>
        <w:pStyle w:val="ListParagraph"/>
        <w:numPr>
          <w:ilvl w:val="0"/>
          <w:numId w:val="1"/>
        </w:numPr>
        <w:rPr>
          <w:rFonts w:ascii="Times New Roman" w:hAnsi="Times New Roman" w:cs="Times New Roman"/>
          <w:b/>
          <w:bCs/>
        </w:rPr>
      </w:pPr>
      <w:r w:rsidRPr="0089243F">
        <w:rPr>
          <w:rFonts w:ascii="Times New Roman" w:hAnsi="Times New Roman" w:cs="Times New Roman"/>
          <w:b/>
          <w:bCs/>
        </w:rPr>
        <w:t>VOTING PRIVILEGES, RESPONSIBILITIES, AND RIGHTS OF FACULTY MEMBERS</w:t>
      </w:r>
      <w:r w:rsidRPr="0089243F">
        <w:rPr>
          <w:rFonts w:ascii="Times New Roman" w:hAnsi="Times New Roman" w:cs="Times New Roman"/>
          <w:b/>
          <w:bCs/>
        </w:rPr>
        <w:br/>
      </w:r>
    </w:p>
    <w:p w14:paraId="68B4A2B6" w14:textId="7F7CBBC1" w:rsidR="001F47E1" w:rsidRPr="0089243F" w:rsidRDefault="00BA53C4" w:rsidP="00BA53C4">
      <w:pPr>
        <w:pStyle w:val="ListParagraph"/>
        <w:numPr>
          <w:ilvl w:val="0"/>
          <w:numId w:val="1"/>
        </w:numPr>
        <w:rPr>
          <w:rFonts w:ascii="Times New Roman" w:hAnsi="Times New Roman" w:cs="Times New Roman"/>
          <w:b/>
          <w:bCs/>
        </w:rPr>
      </w:pPr>
      <w:r w:rsidRPr="0089243F">
        <w:rPr>
          <w:rFonts w:ascii="Times New Roman" w:hAnsi="Times New Roman" w:cs="Times New Roman"/>
          <w:b/>
          <w:bCs/>
        </w:rPr>
        <w:t>ORGANIZATION AND GOVERNANCE</w:t>
      </w:r>
      <w:r w:rsidR="00E07436" w:rsidRPr="0089243F">
        <w:rPr>
          <w:rFonts w:ascii="Times New Roman" w:hAnsi="Times New Roman" w:cs="Times New Roman"/>
          <w:b/>
          <w:bCs/>
        </w:rPr>
        <w:br/>
      </w:r>
    </w:p>
    <w:p w14:paraId="6BBC97F6" w14:textId="3A8769E0" w:rsidR="00A57078" w:rsidRPr="0089243F" w:rsidRDefault="00A57078" w:rsidP="001F47E1">
      <w:pPr>
        <w:pStyle w:val="ListParagraph"/>
        <w:numPr>
          <w:ilvl w:val="1"/>
          <w:numId w:val="1"/>
        </w:numPr>
        <w:rPr>
          <w:rFonts w:ascii="Times New Roman" w:hAnsi="Times New Roman" w:cs="Times New Roman"/>
          <w:b/>
          <w:bCs/>
        </w:rPr>
      </w:pPr>
      <w:r w:rsidRPr="0089243F">
        <w:rPr>
          <w:rFonts w:ascii="Times New Roman" w:hAnsi="Times New Roman" w:cs="Times New Roman"/>
          <w:b/>
          <w:bCs/>
        </w:rPr>
        <w:t>Scope</w:t>
      </w:r>
      <w:r w:rsidRPr="0089243F">
        <w:rPr>
          <w:rFonts w:ascii="Times New Roman" w:hAnsi="Times New Roman" w:cs="Times New Roman"/>
        </w:rPr>
        <w:br/>
        <w:t xml:space="preserve">The School of Graduate Education is authorized for the purpose of coordinating and supervising all post-baccalaureate education except that offered in the College of Law and the WWAMI and Family Medicine Residency programs in the College of Health Sciences.  </w:t>
      </w:r>
      <w:r w:rsidRPr="0089243F">
        <w:rPr>
          <w:rFonts w:ascii="Times New Roman" w:hAnsi="Times New Roman" w:cs="Times New Roman"/>
        </w:rPr>
        <w:br/>
      </w:r>
    </w:p>
    <w:p w14:paraId="1117CC81" w14:textId="16A5A521" w:rsidR="001F47E1" w:rsidRPr="0089243F" w:rsidRDefault="001F47E1" w:rsidP="001F47E1">
      <w:pPr>
        <w:pStyle w:val="ListParagraph"/>
        <w:numPr>
          <w:ilvl w:val="1"/>
          <w:numId w:val="1"/>
        </w:numPr>
        <w:rPr>
          <w:rFonts w:ascii="Times New Roman" w:hAnsi="Times New Roman" w:cs="Times New Roman"/>
          <w:b/>
          <w:bCs/>
        </w:rPr>
      </w:pPr>
      <w:r w:rsidRPr="0089243F">
        <w:rPr>
          <w:rFonts w:ascii="Times New Roman" w:hAnsi="Times New Roman" w:cs="Times New Roman"/>
          <w:b/>
          <w:bCs/>
        </w:rPr>
        <w:t>Vice Provost &amp; Dean of Graduate Education</w:t>
      </w:r>
      <w:r w:rsidRPr="0089243F">
        <w:rPr>
          <w:rFonts w:ascii="Times New Roman" w:hAnsi="Times New Roman" w:cs="Times New Roman"/>
          <w:b/>
          <w:bCs/>
        </w:rPr>
        <w:br/>
      </w:r>
      <w:r w:rsidRPr="0089243F">
        <w:rPr>
          <w:rFonts w:ascii="Times New Roman" w:hAnsi="Times New Roman" w:cs="Times New Roman"/>
        </w:rPr>
        <w:t xml:space="preserve">The School of Graduate Education is administered by a </w:t>
      </w:r>
      <w:proofErr w:type="gramStart"/>
      <w:r w:rsidRPr="0089243F">
        <w:rPr>
          <w:rFonts w:ascii="Times New Roman" w:hAnsi="Times New Roman" w:cs="Times New Roman"/>
        </w:rPr>
        <w:t>Dean</w:t>
      </w:r>
      <w:proofErr w:type="gramEnd"/>
      <w:r w:rsidRPr="0089243F">
        <w:rPr>
          <w:rFonts w:ascii="Times New Roman" w:hAnsi="Times New Roman" w:cs="Times New Roman"/>
        </w:rPr>
        <w:t xml:space="preserve"> who concurrently serves as a Vice Provost within the Division of Academic Affairs.   The Vice Provost &amp; Dean of Graduate Education is appointed by the </w:t>
      </w:r>
      <w:proofErr w:type="gramStart"/>
      <w:r w:rsidRPr="0089243F">
        <w:rPr>
          <w:rFonts w:ascii="Times New Roman" w:hAnsi="Times New Roman" w:cs="Times New Roman"/>
        </w:rPr>
        <w:t>Provost</w:t>
      </w:r>
      <w:proofErr w:type="gramEnd"/>
      <w:r w:rsidRPr="0089243F">
        <w:rPr>
          <w:rFonts w:ascii="Times New Roman" w:hAnsi="Times New Roman" w:cs="Times New Roman"/>
        </w:rPr>
        <w:t>.</w:t>
      </w:r>
      <w:r w:rsidR="00E07436" w:rsidRPr="0089243F">
        <w:rPr>
          <w:rFonts w:ascii="Times New Roman" w:hAnsi="Times New Roman" w:cs="Times New Roman"/>
        </w:rPr>
        <w:br/>
      </w:r>
    </w:p>
    <w:p w14:paraId="0B39FD32" w14:textId="64513BA7" w:rsidR="001F47E1" w:rsidRPr="0089243F" w:rsidRDefault="001F47E1" w:rsidP="00E07436">
      <w:pPr>
        <w:pStyle w:val="ListParagraph"/>
        <w:numPr>
          <w:ilvl w:val="2"/>
          <w:numId w:val="1"/>
        </w:numPr>
        <w:rPr>
          <w:rFonts w:ascii="Times New Roman" w:hAnsi="Times New Roman" w:cs="Times New Roman"/>
          <w:b/>
          <w:bCs/>
        </w:rPr>
      </w:pPr>
      <w:r w:rsidRPr="0089243F">
        <w:rPr>
          <w:rFonts w:ascii="Times New Roman" w:hAnsi="Times New Roman" w:cs="Times New Roman"/>
          <w:b/>
          <w:bCs/>
        </w:rPr>
        <w:lastRenderedPageBreak/>
        <w:t>Duties and Responsibilities of the Vice Provost &amp; Dean</w:t>
      </w:r>
      <w:r w:rsidR="00E07436" w:rsidRPr="0089243F">
        <w:rPr>
          <w:rFonts w:ascii="Times New Roman" w:hAnsi="Times New Roman" w:cs="Times New Roman"/>
          <w:b/>
          <w:bCs/>
        </w:rPr>
        <w:br/>
      </w:r>
      <w:r w:rsidRPr="0089243F">
        <w:rPr>
          <w:rFonts w:ascii="Times New Roman" w:hAnsi="Times New Roman" w:cs="Times New Roman"/>
        </w:rPr>
        <w:t xml:space="preserve">As chief administrative officer of the </w:t>
      </w:r>
      <w:r w:rsidR="00E07436" w:rsidRPr="0089243F">
        <w:rPr>
          <w:rFonts w:ascii="Times New Roman" w:hAnsi="Times New Roman" w:cs="Times New Roman"/>
        </w:rPr>
        <w:t xml:space="preserve">School of </w:t>
      </w:r>
      <w:r w:rsidRPr="0089243F">
        <w:rPr>
          <w:rFonts w:ascii="Times New Roman" w:hAnsi="Times New Roman" w:cs="Times New Roman"/>
        </w:rPr>
        <w:t xml:space="preserve">Graduate </w:t>
      </w:r>
      <w:r w:rsidR="00E07436" w:rsidRPr="0089243F">
        <w:rPr>
          <w:rFonts w:ascii="Times New Roman" w:hAnsi="Times New Roman" w:cs="Times New Roman"/>
        </w:rPr>
        <w:t>Education</w:t>
      </w:r>
      <w:r w:rsidRPr="0089243F">
        <w:rPr>
          <w:rFonts w:ascii="Times New Roman" w:hAnsi="Times New Roman" w:cs="Times New Roman"/>
        </w:rPr>
        <w:t xml:space="preserve">, the </w:t>
      </w:r>
      <w:r w:rsidR="00E07436" w:rsidRPr="0089243F">
        <w:rPr>
          <w:rFonts w:ascii="Times New Roman" w:hAnsi="Times New Roman" w:cs="Times New Roman"/>
        </w:rPr>
        <w:t xml:space="preserve">Vice Provost &amp; </w:t>
      </w:r>
      <w:r w:rsidRPr="0089243F">
        <w:rPr>
          <w:rFonts w:ascii="Times New Roman" w:hAnsi="Times New Roman" w:cs="Times New Roman"/>
        </w:rPr>
        <w:t>Dean</w:t>
      </w:r>
      <w:r w:rsidRPr="0089243F">
        <w:rPr>
          <w:rFonts w:ascii="Times New Roman" w:hAnsi="Times New Roman" w:cs="Times New Roman"/>
          <w:spacing w:val="-1"/>
        </w:rPr>
        <w:t xml:space="preserve"> </w:t>
      </w:r>
      <w:r w:rsidRPr="0089243F">
        <w:rPr>
          <w:rFonts w:ascii="Times New Roman" w:hAnsi="Times New Roman" w:cs="Times New Roman"/>
        </w:rPr>
        <w:t>shall:</w:t>
      </w:r>
      <w:r w:rsidR="00E07436" w:rsidRPr="0089243F">
        <w:rPr>
          <w:rFonts w:ascii="Times New Roman" w:hAnsi="Times New Roman" w:cs="Times New Roman"/>
        </w:rPr>
        <w:br/>
      </w:r>
    </w:p>
    <w:p w14:paraId="7AB281EE" w14:textId="1645633C" w:rsidR="00E07436" w:rsidRPr="0089243F" w:rsidRDefault="00E07436" w:rsidP="00E07436">
      <w:pPr>
        <w:pStyle w:val="ListParagraph"/>
        <w:widowControl w:val="0"/>
        <w:numPr>
          <w:ilvl w:val="3"/>
          <w:numId w:val="1"/>
        </w:numPr>
        <w:tabs>
          <w:tab w:val="left" w:pos="2599"/>
        </w:tabs>
        <w:autoSpaceDE w:val="0"/>
        <w:autoSpaceDN w:val="0"/>
        <w:contextualSpacing w:val="0"/>
        <w:rPr>
          <w:rFonts w:ascii="Times New Roman" w:hAnsi="Times New Roman" w:cs="Times New Roman"/>
        </w:rPr>
      </w:pPr>
      <w:r w:rsidRPr="0089243F">
        <w:rPr>
          <w:rFonts w:ascii="Times New Roman" w:hAnsi="Times New Roman" w:cs="Times New Roman"/>
        </w:rPr>
        <w:t>Enforce University policies regarding graduate</w:t>
      </w:r>
      <w:r w:rsidRPr="0089243F">
        <w:rPr>
          <w:rFonts w:ascii="Times New Roman" w:hAnsi="Times New Roman" w:cs="Times New Roman"/>
          <w:spacing w:val="-9"/>
        </w:rPr>
        <w:t xml:space="preserve"> </w:t>
      </w:r>
      <w:r w:rsidRPr="0089243F">
        <w:rPr>
          <w:rFonts w:ascii="Times New Roman" w:hAnsi="Times New Roman" w:cs="Times New Roman"/>
        </w:rPr>
        <w:t>education;</w:t>
      </w:r>
      <w:r w:rsidR="00920AE2" w:rsidRPr="0089243F">
        <w:rPr>
          <w:rFonts w:ascii="Times New Roman" w:hAnsi="Times New Roman" w:cs="Times New Roman"/>
        </w:rPr>
        <w:br/>
      </w:r>
    </w:p>
    <w:p w14:paraId="11215134" w14:textId="5EC3B8EF" w:rsidR="00E07436" w:rsidRPr="0089243F" w:rsidRDefault="00E07436" w:rsidP="00E07436">
      <w:pPr>
        <w:pStyle w:val="ListParagraph"/>
        <w:widowControl w:val="0"/>
        <w:numPr>
          <w:ilvl w:val="3"/>
          <w:numId w:val="1"/>
        </w:numPr>
        <w:tabs>
          <w:tab w:val="left" w:pos="2599"/>
        </w:tabs>
        <w:autoSpaceDE w:val="0"/>
        <w:autoSpaceDN w:val="0"/>
        <w:ind w:right="116"/>
        <w:contextualSpacing w:val="0"/>
        <w:rPr>
          <w:rFonts w:ascii="Times New Roman" w:hAnsi="Times New Roman" w:cs="Times New Roman"/>
        </w:rPr>
      </w:pPr>
      <w:r w:rsidRPr="0089243F">
        <w:rPr>
          <w:rFonts w:ascii="Times New Roman" w:hAnsi="Times New Roman" w:cs="Times New Roman"/>
        </w:rPr>
        <w:t xml:space="preserve">Following consultation with the Graduate Council, make recommendations to the </w:t>
      </w:r>
      <w:ins w:id="1" w:author="James C Ahern" w:date="2023-12-13T09:00:00Z">
        <w:r w:rsidR="00B215DF">
          <w:rPr>
            <w:rFonts w:ascii="Times New Roman" w:hAnsi="Times New Roman" w:cs="Times New Roman"/>
          </w:rPr>
          <w:t xml:space="preserve">Executive </w:t>
        </w:r>
      </w:ins>
      <w:r w:rsidRPr="0089243F">
        <w:rPr>
          <w:rFonts w:ascii="Times New Roman" w:hAnsi="Times New Roman" w:cs="Times New Roman"/>
        </w:rPr>
        <w:t>Vice President for Academic Affairs concerning new graduate programs, substantive changes in existing graduate programs, implementation of changes in graduate programs recommended through program reviews, and deletion of graduate</w:t>
      </w:r>
      <w:r w:rsidRPr="0089243F">
        <w:rPr>
          <w:rFonts w:ascii="Times New Roman" w:hAnsi="Times New Roman" w:cs="Times New Roman"/>
          <w:spacing w:val="-1"/>
        </w:rPr>
        <w:t xml:space="preserve"> </w:t>
      </w:r>
      <w:r w:rsidRPr="0089243F">
        <w:rPr>
          <w:rFonts w:ascii="Times New Roman" w:hAnsi="Times New Roman" w:cs="Times New Roman"/>
        </w:rPr>
        <w:t>programs;</w:t>
      </w:r>
      <w:r w:rsidR="00920AE2" w:rsidRPr="0089243F">
        <w:rPr>
          <w:rFonts w:ascii="Times New Roman" w:hAnsi="Times New Roman" w:cs="Times New Roman"/>
        </w:rPr>
        <w:br/>
      </w:r>
    </w:p>
    <w:p w14:paraId="7880D7F2" w14:textId="04127733" w:rsidR="00E07436" w:rsidRPr="0089243F" w:rsidRDefault="00E07436" w:rsidP="00E07436">
      <w:pPr>
        <w:pStyle w:val="ListParagraph"/>
        <w:widowControl w:val="0"/>
        <w:numPr>
          <w:ilvl w:val="3"/>
          <w:numId w:val="1"/>
        </w:numPr>
        <w:tabs>
          <w:tab w:val="left" w:pos="2599"/>
        </w:tabs>
        <w:autoSpaceDE w:val="0"/>
        <w:autoSpaceDN w:val="0"/>
        <w:ind w:right="741"/>
        <w:contextualSpacing w:val="0"/>
        <w:rPr>
          <w:rFonts w:ascii="Times New Roman" w:hAnsi="Times New Roman" w:cs="Times New Roman"/>
        </w:rPr>
      </w:pPr>
      <w:r w:rsidRPr="0089243F">
        <w:rPr>
          <w:rFonts w:ascii="Times New Roman" w:hAnsi="Times New Roman" w:cs="Times New Roman"/>
        </w:rPr>
        <w:t>Participate in or conduct reviews of graduate programs in collaboration with other appropriate college and University officers;</w:t>
      </w:r>
      <w:r w:rsidR="00920AE2" w:rsidRPr="0089243F">
        <w:rPr>
          <w:rFonts w:ascii="Times New Roman" w:hAnsi="Times New Roman" w:cs="Times New Roman"/>
        </w:rPr>
        <w:br/>
      </w:r>
    </w:p>
    <w:p w14:paraId="6ED94BC0" w14:textId="77777777" w:rsidR="00E07436" w:rsidRPr="0089243F" w:rsidRDefault="00E07436" w:rsidP="00E07436">
      <w:pPr>
        <w:pStyle w:val="ListParagraph"/>
        <w:widowControl w:val="0"/>
        <w:numPr>
          <w:ilvl w:val="3"/>
          <w:numId w:val="1"/>
        </w:numPr>
        <w:tabs>
          <w:tab w:val="left" w:pos="2599"/>
        </w:tabs>
        <w:autoSpaceDE w:val="0"/>
        <w:autoSpaceDN w:val="0"/>
        <w:contextualSpacing w:val="0"/>
        <w:rPr>
          <w:rFonts w:ascii="Times New Roman" w:hAnsi="Times New Roman" w:cs="Times New Roman"/>
        </w:rPr>
      </w:pPr>
      <w:r w:rsidRPr="0089243F">
        <w:rPr>
          <w:rFonts w:ascii="Times New Roman" w:hAnsi="Times New Roman" w:cs="Times New Roman"/>
        </w:rPr>
        <w:t>Recommend budgets to provide funding</w:t>
      </w:r>
      <w:r w:rsidRPr="0089243F">
        <w:rPr>
          <w:rFonts w:ascii="Times New Roman" w:hAnsi="Times New Roman" w:cs="Times New Roman"/>
          <w:spacing w:val="-1"/>
        </w:rPr>
        <w:t xml:space="preserve"> </w:t>
      </w:r>
      <w:r w:rsidRPr="0089243F">
        <w:rPr>
          <w:rFonts w:ascii="Times New Roman" w:hAnsi="Times New Roman" w:cs="Times New Roman"/>
        </w:rPr>
        <w:t>for:</w:t>
      </w:r>
    </w:p>
    <w:p w14:paraId="17070859" w14:textId="77777777" w:rsidR="00E07436" w:rsidRPr="0089243F" w:rsidRDefault="00E07436" w:rsidP="00E07436">
      <w:pPr>
        <w:pStyle w:val="ListParagraph"/>
        <w:widowControl w:val="0"/>
        <w:numPr>
          <w:ilvl w:val="4"/>
          <w:numId w:val="1"/>
        </w:numPr>
        <w:tabs>
          <w:tab w:val="left" w:pos="3306"/>
        </w:tabs>
        <w:autoSpaceDE w:val="0"/>
        <w:autoSpaceDN w:val="0"/>
        <w:contextualSpacing w:val="0"/>
        <w:rPr>
          <w:rFonts w:ascii="Times New Roman" w:hAnsi="Times New Roman" w:cs="Times New Roman"/>
        </w:rPr>
      </w:pPr>
      <w:r w:rsidRPr="0089243F">
        <w:rPr>
          <w:rFonts w:ascii="Times New Roman" w:hAnsi="Times New Roman" w:cs="Times New Roman"/>
        </w:rPr>
        <w:t>operation of the office of the Graduate</w:t>
      </w:r>
      <w:r w:rsidRPr="0089243F">
        <w:rPr>
          <w:rFonts w:ascii="Times New Roman" w:hAnsi="Times New Roman" w:cs="Times New Roman"/>
          <w:spacing w:val="-6"/>
        </w:rPr>
        <w:t xml:space="preserve"> </w:t>
      </w:r>
      <w:r w:rsidRPr="0089243F">
        <w:rPr>
          <w:rFonts w:ascii="Times New Roman" w:hAnsi="Times New Roman" w:cs="Times New Roman"/>
        </w:rPr>
        <w:t>School,</w:t>
      </w:r>
    </w:p>
    <w:p w14:paraId="12AB929A" w14:textId="4F242BDE" w:rsidR="00E07436" w:rsidRPr="0089243F" w:rsidRDefault="00E07436" w:rsidP="00E07436">
      <w:pPr>
        <w:pStyle w:val="ListParagraph"/>
        <w:widowControl w:val="0"/>
        <w:numPr>
          <w:ilvl w:val="4"/>
          <w:numId w:val="1"/>
        </w:numPr>
        <w:tabs>
          <w:tab w:val="left" w:pos="3320"/>
        </w:tabs>
        <w:autoSpaceDE w:val="0"/>
        <w:autoSpaceDN w:val="0"/>
        <w:spacing w:before="1"/>
        <w:contextualSpacing w:val="0"/>
        <w:rPr>
          <w:rFonts w:ascii="Times New Roman" w:hAnsi="Times New Roman" w:cs="Times New Roman"/>
        </w:rPr>
      </w:pPr>
      <w:r w:rsidRPr="0089243F">
        <w:rPr>
          <w:rFonts w:ascii="Times New Roman" w:hAnsi="Times New Roman" w:cs="Times New Roman"/>
        </w:rPr>
        <w:t>training of graduate teaching</w:t>
      </w:r>
      <w:r w:rsidRPr="0089243F">
        <w:rPr>
          <w:rFonts w:ascii="Times New Roman" w:hAnsi="Times New Roman" w:cs="Times New Roman"/>
          <w:spacing w:val="-6"/>
        </w:rPr>
        <w:t xml:space="preserve"> </w:t>
      </w:r>
      <w:r w:rsidRPr="0089243F">
        <w:rPr>
          <w:rFonts w:ascii="Times New Roman" w:hAnsi="Times New Roman" w:cs="Times New Roman"/>
        </w:rPr>
        <w:t>assistants, and</w:t>
      </w:r>
    </w:p>
    <w:p w14:paraId="2BBE68FF" w14:textId="2A47158C" w:rsidR="00E07436" w:rsidRPr="0089243F" w:rsidRDefault="00E07436" w:rsidP="00E07436">
      <w:pPr>
        <w:pStyle w:val="ListParagraph"/>
        <w:widowControl w:val="0"/>
        <w:numPr>
          <w:ilvl w:val="4"/>
          <w:numId w:val="1"/>
        </w:numPr>
        <w:tabs>
          <w:tab w:val="left" w:pos="3320"/>
        </w:tabs>
        <w:autoSpaceDE w:val="0"/>
        <w:autoSpaceDN w:val="0"/>
        <w:contextualSpacing w:val="0"/>
        <w:rPr>
          <w:rFonts w:ascii="Times New Roman" w:hAnsi="Times New Roman" w:cs="Times New Roman"/>
        </w:rPr>
      </w:pPr>
      <w:r w:rsidRPr="0089243F">
        <w:rPr>
          <w:rFonts w:ascii="Times New Roman" w:hAnsi="Times New Roman" w:cs="Times New Roman"/>
        </w:rPr>
        <w:t>assistance for recruitment of graduate</w:t>
      </w:r>
      <w:r w:rsidRPr="0089243F">
        <w:rPr>
          <w:rFonts w:ascii="Times New Roman" w:hAnsi="Times New Roman" w:cs="Times New Roman"/>
          <w:spacing w:val="-4"/>
        </w:rPr>
        <w:t xml:space="preserve"> </w:t>
      </w:r>
      <w:r w:rsidRPr="0089243F">
        <w:rPr>
          <w:rFonts w:ascii="Times New Roman" w:hAnsi="Times New Roman" w:cs="Times New Roman"/>
        </w:rPr>
        <w:t>students;</w:t>
      </w:r>
      <w:r w:rsidR="00920AE2" w:rsidRPr="0089243F">
        <w:rPr>
          <w:rFonts w:ascii="Times New Roman" w:hAnsi="Times New Roman" w:cs="Times New Roman"/>
        </w:rPr>
        <w:br/>
      </w:r>
    </w:p>
    <w:p w14:paraId="7BFD6FE8" w14:textId="77777777" w:rsidR="00920AE2" w:rsidRPr="0089243F" w:rsidRDefault="00920AE2" w:rsidP="00920AE2">
      <w:pPr>
        <w:pStyle w:val="ListParagraph"/>
        <w:widowControl w:val="0"/>
        <w:numPr>
          <w:ilvl w:val="3"/>
          <w:numId w:val="1"/>
        </w:numPr>
        <w:tabs>
          <w:tab w:val="left" w:pos="2599"/>
        </w:tabs>
        <w:autoSpaceDE w:val="0"/>
        <w:autoSpaceDN w:val="0"/>
        <w:spacing w:before="72"/>
        <w:ind w:right="296"/>
        <w:contextualSpacing w:val="0"/>
        <w:rPr>
          <w:rFonts w:ascii="Times New Roman" w:hAnsi="Times New Roman" w:cs="Times New Roman"/>
        </w:rPr>
      </w:pPr>
      <w:r w:rsidRPr="0089243F">
        <w:rPr>
          <w:rFonts w:ascii="Times New Roman" w:hAnsi="Times New Roman" w:cs="Times New Roman"/>
        </w:rPr>
        <w:t>Recommend a budget for stipends and tuition and fee reductions for state-funded graduate assistants and recommend allocations of state-funded graduate assistants to colleges or</w:t>
      </w:r>
      <w:r w:rsidRPr="0089243F">
        <w:rPr>
          <w:rFonts w:ascii="Times New Roman" w:hAnsi="Times New Roman" w:cs="Times New Roman"/>
          <w:spacing w:val="-13"/>
        </w:rPr>
        <w:t xml:space="preserve"> </w:t>
      </w:r>
      <w:r w:rsidRPr="0089243F">
        <w:rPr>
          <w:rFonts w:ascii="Times New Roman" w:hAnsi="Times New Roman" w:cs="Times New Roman"/>
        </w:rPr>
        <w:t>other appropriate</w:t>
      </w:r>
      <w:r w:rsidRPr="0089243F">
        <w:rPr>
          <w:rFonts w:ascii="Times New Roman" w:hAnsi="Times New Roman" w:cs="Times New Roman"/>
          <w:spacing w:val="-1"/>
        </w:rPr>
        <w:t xml:space="preserve"> </w:t>
      </w:r>
      <w:proofErr w:type="gramStart"/>
      <w:r w:rsidRPr="0089243F">
        <w:rPr>
          <w:rFonts w:ascii="Times New Roman" w:hAnsi="Times New Roman" w:cs="Times New Roman"/>
        </w:rPr>
        <w:t>units;</w:t>
      </w:r>
      <w:proofErr w:type="gramEnd"/>
    </w:p>
    <w:p w14:paraId="44BB01E7" w14:textId="77777777" w:rsidR="00920AE2" w:rsidRPr="0089243F" w:rsidRDefault="00920AE2" w:rsidP="00920AE2">
      <w:pPr>
        <w:pStyle w:val="BodyText"/>
        <w:spacing w:before="5"/>
      </w:pPr>
    </w:p>
    <w:p w14:paraId="5544E70A" w14:textId="77777777" w:rsidR="00920AE2" w:rsidRPr="0089243F" w:rsidRDefault="00920AE2" w:rsidP="00920AE2">
      <w:pPr>
        <w:pStyle w:val="ListParagraph"/>
        <w:widowControl w:val="0"/>
        <w:numPr>
          <w:ilvl w:val="3"/>
          <w:numId w:val="1"/>
        </w:numPr>
        <w:tabs>
          <w:tab w:val="left" w:pos="2599"/>
        </w:tabs>
        <w:autoSpaceDE w:val="0"/>
        <w:autoSpaceDN w:val="0"/>
        <w:ind w:right="235"/>
        <w:contextualSpacing w:val="0"/>
        <w:rPr>
          <w:rFonts w:ascii="Times New Roman" w:hAnsi="Times New Roman" w:cs="Times New Roman"/>
        </w:rPr>
      </w:pPr>
      <w:r w:rsidRPr="0089243F">
        <w:rPr>
          <w:rFonts w:ascii="Times New Roman" w:hAnsi="Times New Roman" w:cs="Times New Roman"/>
        </w:rPr>
        <w:t>Facilitate operation of interdisciplinary graduate programs that do not otherwise have an administrative unit base and assist Graduate Faculty who wish to explore establishment of interdisciplinary graduate</w:t>
      </w:r>
      <w:r w:rsidRPr="0089243F">
        <w:rPr>
          <w:rFonts w:ascii="Times New Roman" w:hAnsi="Times New Roman" w:cs="Times New Roman"/>
          <w:spacing w:val="-4"/>
        </w:rPr>
        <w:t xml:space="preserve"> </w:t>
      </w:r>
      <w:proofErr w:type="gramStart"/>
      <w:r w:rsidRPr="0089243F">
        <w:rPr>
          <w:rFonts w:ascii="Times New Roman" w:hAnsi="Times New Roman" w:cs="Times New Roman"/>
        </w:rPr>
        <w:t>programs;</w:t>
      </w:r>
      <w:proofErr w:type="gramEnd"/>
    </w:p>
    <w:p w14:paraId="4F604898" w14:textId="77777777" w:rsidR="00920AE2" w:rsidRPr="0089243F" w:rsidRDefault="00920AE2" w:rsidP="00920AE2">
      <w:pPr>
        <w:pStyle w:val="BodyText"/>
        <w:spacing w:before="2"/>
      </w:pPr>
    </w:p>
    <w:p w14:paraId="3BCDC084" w14:textId="77777777" w:rsidR="00920AE2" w:rsidRPr="0089243F" w:rsidRDefault="00920AE2" w:rsidP="00920AE2">
      <w:pPr>
        <w:pStyle w:val="ListParagraph"/>
        <w:widowControl w:val="0"/>
        <w:numPr>
          <w:ilvl w:val="3"/>
          <w:numId w:val="1"/>
        </w:numPr>
        <w:tabs>
          <w:tab w:val="left" w:pos="2599"/>
        </w:tabs>
        <w:autoSpaceDE w:val="0"/>
        <w:autoSpaceDN w:val="0"/>
        <w:ind w:right="133"/>
        <w:contextualSpacing w:val="0"/>
        <w:rPr>
          <w:rFonts w:ascii="Times New Roman" w:hAnsi="Times New Roman" w:cs="Times New Roman"/>
        </w:rPr>
      </w:pPr>
      <w:r w:rsidRPr="0089243F">
        <w:rPr>
          <w:rFonts w:ascii="Times New Roman" w:hAnsi="Times New Roman" w:cs="Times New Roman"/>
        </w:rPr>
        <w:t>Call the Graduate Council into session at least once per semester (summer sessions excluded) and provide the Council</w:t>
      </w:r>
      <w:r w:rsidRPr="0089243F">
        <w:rPr>
          <w:rFonts w:ascii="Times New Roman" w:hAnsi="Times New Roman" w:cs="Times New Roman"/>
          <w:spacing w:val="-9"/>
        </w:rPr>
        <w:t xml:space="preserve"> </w:t>
      </w:r>
      <w:r w:rsidRPr="0089243F">
        <w:rPr>
          <w:rFonts w:ascii="Times New Roman" w:hAnsi="Times New Roman" w:cs="Times New Roman"/>
        </w:rPr>
        <w:t>with an agenda (ordinarily, these duties will be handled by the Chair of the Graduate</w:t>
      </w:r>
      <w:r w:rsidRPr="0089243F">
        <w:rPr>
          <w:rFonts w:ascii="Times New Roman" w:hAnsi="Times New Roman" w:cs="Times New Roman"/>
          <w:spacing w:val="-2"/>
        </w:rPr>
        <w:t xml:space="preserve"> </w:t>
      </w:r>
      <w:r w:rsidRPr="0089243F">
        <w:rPr>
          <w:rFonts w:ascii="Times New Roman" w:hAnsi="Times New Roman" w:cs="Times New Roman"/>
        </w:rPr>
        <w:t>Council</w:t>
      </w:r>
      <w:proofErr w:type="gramStart"/>
      <w:r w:rsidRPr="0089243F">
        <w:rPr>
          <w:rFonts w:ascii="Times New Roman" w:hAnsi="Times New Roman" w:cs="Times New Roman"/>
        </w:rPr>
        <w:t>);</w:t>
      </w:r>
      <w:proofErr w:type="gramEnd"/>
    </w:p>
    <w:p w14:paraId="5F5F64DD" w14:textId="77777777" w:rsidR="00920AE2" w:rsidRPr="0089243F" w:rsidRDefault="00920AE2" w:rsidP="00920AE2">
      <w:pPr>
        <w:pStyle w:val="BodyText"/>
        <w:spacing w:before="6"/>
      </w:pPr>
    </w:p>
    <w:p w14:paraId="69AD551D" w14:textId="172545AC" w:rsidR="00920AE2" w:rsidRPr="0089243F" w:rsidRDefault="00920AE2" w:rsidP="00920AE2">
      <w:pPr>
        <w:pStyle w:val="ListParagraph"/>
        <w:widowControl w:val="0"/>
        <w:numPr>
          <w:ilvl w:val="3"/>
          <w:numId w:val="1"/>
        </w:numPr>
        <w:tabs>
          <w:tab w:val="left" w:pos="2599"/>
        </w:tabs>
        <w:autoSpaceDE w:val="0"/>
        <w:autoSpaceDN w:val="0"/>
        <w:contextualSpacing w:val="0"/>
        <w:rPr>
          <w:rFonts w:ascii="Times New Roman" w:hAnsi="Times New Roman" w:cs="Times New Roman"/>
        </w:rPr>
      </w:pPr>
      <w:r w:rsidRPr="0089243F">
        <w:rPr>
          <w:rFonts w:ascii="Times New Roman" w:hAnsi="Times New Roman" w:cs="Times New Roman"/>
        </w:rPr>
        <w:t xml:space="preserve">Approve admission of all </w:t>
      </w:r>
      <w:r w:rsidR="00CB46A8" w:rsidRPr="0089243F">
        <w:rPr>
          <w:rFonts w:ascii="Times New Roman" w:hAnsi="Times New Roman" w:cs="Times New Roman"/>
        </w:rPr>
        <w:t xml:space="preserve">graduate </w:t>
      </w:r>
      <w:r w:rsidRPr="0089243F">
        <w:rPr>
          <w:rFonts w:ascii="Times New Roman" w:hAnsi="Times New Roman" w:cs="Times New Roman"/>
        </w:rPr>
        <w:t xml:space="preserve">students to the </w:t>
      </w:r>
      <w:r w:rsidR="00CB46A8" w:rsidRPr="0089243F">
        <w:rPr>
          <w:rFonts w:ascii="Times New Roman" w:hAnsi="Times New Roman" w:cs="Times New Roman"/>
        </w:rPr>
        <w:t xml:space="preserve">School of Graduate </w:t>
      </w:r>
      <w:proofErr w:type="gramStart"/>
      <w:r w:rsidR="00CB46A8" w:rsidRPr="0089243F">
        <w:rPr>
          <w:rFonts w:ascii="Times New Roman" w:hAnsi="Times New Roman" w:cs="Times New Roman"/>
        </w:rPr>
        <w:t>Education</w:t>
      </w:r>
      <w:r w:rsidRPr="0089243F">
        <w:rPr>
          <w:rFonts w:ascii="Times New Roman" w:hAnsi="Times New Roman" w:cs="Times New Roman"/>
        </w:rPr>
        <w:t>;</w:t>
      </w:r>
      <w:proofErr w:type="gramEnd"/>
    </w:p>
    <w:p w14:paraId="39A729C7" w14:textId="77777777" w:rsidR="00920AE2" w:rsidRPr="0089243F" w:rsidRDefault="00920AE2" w:rsidP="00920AE2">
      <w:pPr>
        <w:pStyle w:val="BodyText"/>
        <w:spacing w:before="5"/>
      </w:pPr>
    </w:p>
    <w:p w14:paraId="5CFA94E1" w14:textId="386FCD85" w:rsidR="00920AE2" w:rsidRPr="0089243F" w:rsidRDefault="00920AE2" w:rsidP="00920AE2">
      <w:pPr>
        <w:pStyle w:val="ListParagraph"/>
        <w:widowControl w:val="0"/>
        <w:numPr>
          <w:ilvl w:val="3"/>
          <w:numId w:val="1"/>
        </w:numPr>
        <w:tabs>
          <w:tab w:val="left" w:pos="2599"/>
        </w:tabs>
        <w:autoSpaceDE w:val="0"/>
        <w:autoSpaceDN w:val="0"/>
        <w:ind w:right="204"/>
        <w:contextualSpacing w:val="0"/>
        <w:rPr>
          <w:rFonts w:ascii="Times New Roman" w:hAnsi="Times New Roman" w:cs="Times New Roman"/>
        </w:rPr>
      </w:pPr>
      <w:r w:rsidRPr="0089243F">
        <w:rPr>
          <w:rFonts w:ascii="Times New Roman" w:hAnsi="Times New Roman" w:cs="Times New Roman"/>
        </w:rPr>
        <w:t xml:space="preserve">Serve other roles normally expected of the chief administrative officer for graduate </w:t>
      </w:r>
      <w:proofErr w:type="gramStart"/>
      <w:r w:rsidRPr="0089243F">
        <w:rPr>
          <w:rFonts w:ascii="Times New Roman" w:hAnsi="Times New Roman" w:cs="Times New Roman"/>
        </w:rPr>
        <w:t>education;</w:t>
      </w:r>
      <w:proofErr w:type="gramEnd"/>
    </w:p>
    <w:p w14:paraId="142E508F" w14:textId="77777777" w:rsidR="00920AE2" w:rsidRPr="0089243F" w:rsidRDefault="00920AE2" w:rsidP="00920AE2">
      <w:pPr>
        <w:pStyle w:val="BodyText"/>
        <w:spacing w:before="2"/>
      </w:pPr>
    </w:p>
    <w:p w14:paraId="4FD5491A" w14:textId="49E96478" w:rsidR="00920AE2" w:rsidRPr="0089243F" w:rsidRDefault="00920AE2" w:rsidP="00920AE2">
      <w:pPr>
        <w:pStyle w:val="ListParagraph"/>
        <w:widowControl w:val="0"/>
        <w:numPr>
          <w:ilvl w:val="3"/>
          <w:numId w:val="1"/>
        </w:numPr>
        <w:tabs>
          <w:tab w:val="left" w:pos="2719"/>
        </w:tabs>
        <w:autoSpaceDE w:val="0"/>
        <w:autoSpaceDN w:val="0"/>
        <w:ind w:right="572"/>
        <w:contextualSpacing w:val="0"/>
        <w:rPr>
          <w:rFonts w:ascii="Times New Roman" w:hAnsi="Times New Roman" w:cs="Times New Roman"/>
        </w:rPr>
      </w:pPr>
      <w:r w:rsidRPr="0089243F">
        <w:rPr>
          <w:rFonts w:ascii="Times New Roman" w:hAnsi="Times New Roman" w:cs="Times New Roman"/>
        </w:rPr>
        <w:t xml:space="preserve">Assume other duties as assigned by the Executive Vice President </w:t>
      </w:r>
      <w:r w:rsidRPr="0089243F">
        <w:rPr>
          <w:rFonts w:ascii="Times New Roman" w:hAnsi="Times New Roman" w:cs="Times New Roman"/>
          <w:spacing w:val="-4"/>
        </w:rPr>
        <w:t xml:space="preserve">for </w:t>
      </w:r>
      <w:r w:rsidRPr="0089243F">
        <w:rPr>
          <w:rFonts w:ascii="Times New Roman" w:hAnsi="Times New Roman" w:cs="Times New Roman"/>
        </w:rPr>
        <w:t>Academic Affairs; and</w:t>
      </w:r>
    </w:p>
    <w:p w14:paraId="44624B67" w14:textId="77777777" w:rsidR="00920AE2" w:rsidRPr="0089243F" w:rsidRDefault="00920AE2" w:rsidP="00920AE2">
      <w:pPr>
        <w:pStyle w:val="BodyText"/>
        <w:spacing w:before="5"/>
      </w:pPr>
    </w:p>
    <w:p w14:paraId="09F389E9" w14:textId="77777777" w:rsidR="00920AE2" w:rsidRPr="0089243F" w:rsidRDefault="00920AE2" w:rsidP="00920AE2">
      <w:pPr>
        <w:pStyle w:val="ListParagraph"/>
        <w:widowControl w:val="0"/>
        <w:numPr>
          <w:ilvl w:val="3"/>
          <w:numId w:val="1"/>
        </w:numPr>
        <w:tabs>
          <w:tab w:val="left" w:pos="2719"/>
        </w:tabs>
        <w:autoSpaceDE w:val="0"/>
        <w:autoSpaceDN w:val="0"/>
        <w:ind w:right="168"/>
        <w:contextualSpacing w:val="0"/>
        <w:rPr>
          <w:rFonts w:ascii="Times New Roman" w:hAnsi="Times New Roman" w:cs="Times New Roman"/>
        </w:rPr>
      </w:pPr>
      <w:r w:rsidRPr="0089243F">
        <w:rPr>
          <w:rFonts w:ascii="Times New Roman" w:hAnsi="Times New Roman" w:cs="Times New Roman"/>
        </w:rPr>
        <w:t>Assume duties appropriate to fostering and promoting high quality graduate education at the University including</w:t>
      </w:r>
      <w:r w:rsidRPr="0089243F">
        <w:rPr>
          <w:rFonts w:ascii="Times New Roman" w:hAnsi="Times New Roman" w:cs="Times New Roman"/>
          <w:spacing w:val="-11"/>
        </w:rPr>
        <w:t xml:space="preserve"> </w:t>
      </w:r>
      <w:r w:rsidRPr="0089243F">
        <w:rPr>
          <w:rFonts w:ascii="Times New Roman" w:hAnsi="Times New Roman" w:cs="Times New Roman"/>
        </w:rPr>
        <w:t>appointment and charging committees of Graduate Faculty to examine issues germane to graduate</w:t>
      </w:r>
      <w:r w:rsidRPr="0089243F">
        <w:rPr>
          <w:rFonts w:ascii="Times New Roman" w:hAnsi="Times New Roman" w:cs="Times New Roman"/>
          <w:spacing w:val="1"/>
        </w:rPr>
        <w:t xml:space="preserve"> </w:t>
      </w:r>
      <w:r w:rsidRPr="0089243F">
        <w:rPr>
          <w:rFonts w:ascii="Times New Roman" w:hAnsi="Times New Roman" w:cs="Times New Roman"/>
        </w:rPr>
        <w:t>education.</w:t>
      </w:r>
    </w:p>
    <w:p w14:paraId="5EFE5ACD" w14:textId="77777777" w:rsidR="00920AE2" w:rsidRPr="0089243F" w:rsidRDefault="00920AE2" w:rsidP="00920AE2">
      <w:pPr>
        <w:pStyle w:val="BodyText"/>
        <w:spacing w:before="3"/>
      </w:pPr>
    </w:p>
    <w:p w14:paraId="5EEE5C4A" w14:textId="052F5BD9" w:rsidR="00920AE2" w:rsidRPr="0089243F" w:rsidRDefault="00920AE2" w:rsidP="00B23059">
      <w:pPr>
        <w:pStyle w:val="ListParagraph"/>
        <w:widowControl w:val="0"/>
        <w:numPr>
          <w:ilvl w:val="2"/>
          <w:numId w:val="1"/>
        </w:numPr>
        <w:tabs>
          <w:tab w:val="left" w:pos="1795"/>
        </w:tabs>
        <w:autoSpaceDE w:val="0"/>
        <w:autoSpaceDN w:val="0"/>
        <w:ind w:right="494"/>
        <w:contextualSpacing w:val="0"/>
        <w:rPr>
          <w:rFonts w:ascii="Times New Roman" w:hAnsi="Times New Roman" w:cs="Times New Roman"/>
        </w:rPr>
      </w:pPr>
      <w:r w:rsidRPr="0089243F">
        <w:rPr>
          <w:rFonts w:ascii="Times New Roman" w:hAnsi="Times New Roman" w:cs="Times New Roman"/>
        </w:rPr>
        <w:t>The Vice Provost &amp; Dean, upon approval by appropriate University officials and</w:t>
      </w:r>
      <w:r w:rsidRPr="0089243F">
        <w:rPr>
          <w:rFonts w:ascii="Times New Roman" w:hAnsi="Times New Roman" w:cs="Times New Roman"/>
          <w:spacing w:val="-11"/>
        </w:rPr>
        <w:t xml:space="preserve"> </w:t>
      </w:r>
      <w:r w:rsidRPr="0089243F">
        <w:rPr>
          <w:rFonts w:ascii="Times New Roman" w:hAnsi="Times New Roman" w:cs="Times New Roman"/>
        </w:rPr>
        <w:t>the Trustees, may appoint an Associate Dean of the Graduate</w:t>
      </w:r>
      <w:r w:rsidRPr="0089243F">
        <w:rPr>
          <w:rFonts w:ascii="Times New Roman" w:hAnsi="Times New Roman" w:cs="Times New Roman"/>
          <w:spacing w:val="-7"/>
        </w:rPr>
        <w:t xml:space="preserve"> </w:t>
      </w:r>
      <w:r w:rsidRPr="0089243F">
        <w:rPr>
          <w:rFonts w:ascii="Times New Roman" w:hAnsi="Times New Roman" w:cs="Times New Roman"/>
        </w:rPr>
        <w:t>School.</w:t>
      </w:r>
    </w:p>
    <w:p w14:paraId="79575959" w14:textId="77777777" w:rsidR="00920AE2" w:rsidRPr="0089243F" w:rsidRDefault="00920AE2" w:rsidP="00B23059">
      <w:pPr>
        <w:pStyle w:val="BodyText"/>
        <w:spacing w:before="5"/>
      </w:pPr>
    </w:p>
    <w:p w14:paraId="59C27EF5" w14:textId="0BEE869E" w:rsidR="008E6FEF" w:rsidRPr="0089243F" w:rsidRDefault="00920AE2" w:rsidP="008E6FEF">
      <w:pPr>
        <w:pStyle w:val="ListParagraph"/>
        <w:widowControl w:val="0"/>
        <w:numPr>
          <w:ilvl w:val="2"/>
          <w:numId w:val="1"/>
        </w:numPr>
        <w:tabs>
          <w:tab w:val="left" w:pos="1862"/>
        </w:tabs>
        <w:autoSpaceDE w:val="0"/>
        <w:autoSpaceDN w:val="0"/>
        <w:ind w:right="451"/>
        <w:contextualSpacing w:val="0"/>
        <w:rPr>
          <w:rFonts w:ascii="Times New Roman" w:hAnsi="Times New Roman" w:cs="Times New Roman"/>
        </w:rPr>
      </w:pPr>
      <w:r w:rsidRPr="0089243F">
        <w:rPr>
          <w:rFonts w:ascii="Times New Roman" w:hAnsi="Times New Roman" w:cs="Times New Roman"/>
        </w:rPr>
        <w:t>The Vice Provost &amp; Dean of Graduate Education shall promote and maintain high standards of scholarship in graduate education, promote and encourage interdisciplinary efforts in graduate education and research, encourage cultural diversity in the graduate student and faculty bodies, and</w:t>
      </w:r>
      <w:r w:rsidRPr="0089243F">
        <w:rPr>
          <w:rFonts w:ascii="Times New Roman" w:hAnsi="Times New Roman" w:cs="Times New Roman"/>
          <w:spacing w:val="-13"/>
        </w:rPr>
        <w:t xml:space="preserve"> </w:t>
      </w:r>
      <w:r w:rsidRPr="0089243F">
        <w:rPr>
          <w:rFonts w:ascii="Times New Roman" w:hAnsi="Times New Roman" w:cs="Times New Roman"/>
        </w:rPr>
        <w:t>inform the University community of local and national issues of import to graduate education.</w:t>
      </w:r>
    </w:p>
    <w:p w14:paraId="158D6562" w14:textId="77777777" w:rsidR="008E6FEF" w:rsidRPr="0089243F" w:rsidRDefault="008E6FEF" w:rsidP="008E6FEF">
      <w:pPr>
        <w:pStyle w:val="ListParagraph"/>
        <w:rPr>
          <w:rFonts w:ascii="Times New Roman" w:hAnsi="Times New Roman" w:cs="Times New Roman"/>
          <w:b/>
          <w:bCs/>
        </w:rPr>
      </w:pPr>
    </w:p>
    <w:p w14:paraId="1C07E932" w14:textId="1A031BA9" w:rsidR="00505B8B" w:rsidRPr="0089243F" w:rsidRDefault="00CA7AFE" w:rsidP="00E55D81">
      <w:pPr>
        <w:pStyle w:val="ListParagraph"/>
        <w:widowControl w:val="0"/>
        <w:numPr>
          <w:ilvl w:val="1"/>
          <w:numId w:val="1"/>
        </w:numPr>
        <w:tabs>
          <w:tab w:val="left" w:pos="1862"/>
        </w:tabs>
        <w:autoSpaceDE w:val="0"/>
        <w:autoSpaceDN w:val="0"/>
        <w:ind w:right="451"/>
        <w:contextualSpacing w:val="0"/>
        <w:rPr>
          <w:rFonts w:ascii="Times New Roman" w:hAnsi="Times New Roman" w:cs="Times New Roman"/>
        </w:rPr>
      </w:pPr>
      <w:r w:rsidRPr="0089243F">
        <w:rPr>
          <w:rFonts w:ascii="Times New Roman" w:hAnsi="Times New Roman" w:cs="Times New Roman"/>
          <w:b/>
          <w:bCs/>
        </w:rPr>
        <w:t xml:space="preserve">Graduate </w:t>
      </w:r>
      <w:r w:rsidR="007F6204" w:rsidRPr="0089243F">
        <w:rPr>
          <w:rFonts w:ascii="Times New Roman" w:hAnsi="Times New Roman" w:cs="Times New Roman"/>
          <w:b/>
          <w:bCs/>
        </w:rPr>
        <w:t>Faculty</w:t>
      </w:r>
      <w:r w:rsidRPr="0089243F">
        <w:rPr>
          <w:rFonts w:ascii="Times New Roman" w:hAnsi="Times New Roman" w:cs="Times New Roman"/>
          <w:b/>
          <w:bCs/>
        </w:rPr>
        <w:br/>
      </w:r>
      <w:r w:rsidR="008E6FEF" w:rsidRPr="0089243F">
        <w:rPr>
          <w:rFonts w:ascii="Times New Roman" w:hAnsi="Times New Roman" w:cs="Times New Roman"/>
        </w:rPr>
        <w:t>The faculty of the School of Graduate Education are the Graduate Faculty.  The Graduate Faculty is composed of individuals who offer and direct graduate education.  To accomplish this specific purpose, the Graduate Faculty is superimposed across the colleges and schools of the University.  In consultation with the Graduate Council, rules and regulations of the Graduate Faculty are administered by the Vice</w:t>
      </w:r>
      <w:r w:rsidR="00505B8B" w:rsidRPr="0089243F">
        <w:rPr>
          <w:rFonts w:ascii="Times New Roman" w:hAnsi="Times New Roman" w:cs="Times New Roman"/>
        </w:rPr>
        <w:t xml:space="preserve"> Provost and Dean of Graduate Education.</w:t>
      </w:r>
      <w:r w:rsidR="008E6FEF" w:rsidRPr="0089243F">
        <w:rPr>
          <w:rFonts w:ascii="Times New Roman" w:hAnsi="Times New Roman" w:cs="Times New Roman"/>
        </w:rPr>
        <w:t xml:space="preserve"> </w:t>
      </w:r>
      <w:r w:rsidR="001C6B75" w:rsidRPr="0089243F">
        <w:rPr>
          <w:rFonts w:ascii="Times New Roman" w:hAnsi="Times New Roman" w:cs="Times New Roman"/>
        </w:rPr>
        <w:t>The ability to teach graduate courses is not contingent on graduate faculty status</w:t>
      </w:r>
      <w:del w:id="2" w:author="James C Ahern" w:date="2023-12-13T09:04:00Z">
        <w:r w:rsidR="001C6B75" w:rsidRPr="0089243F" w:rsidDel="00B215DF">
          <w:rPr>
            <w:rFonts w:ascii="Times New Roman" w:hAnsi="Times New Roman" w:cs="Times New Roman"/>
          </w:rPr>
          <w:delText>/ or tie it to graduate faculty status</w:delText>
        </w:r>
      </w:del>
      <w:r w:rsidR="001C6B75" w:rsidRPr="0089243F">
        <w:rPr>
          <w:rFonts w:ascii="Times New Roman" w:hAnsi="Times New Roman" w:cs="Times New Roman"/>
        </w:rPr>
        <w:t>.</w:t>
      </w:r>
      <w:r w:rsidR="00CB46A8" w:rsidRPr="0089243F">
        <w:rPr>
          <w:rFonts w:ascii="Times New Roman" w:hAnsi="Times New Roman" w:cs="Times New Roman"/>
        </w:rPr>
        <w:br/>
      </w:r>
    </w:p>
    <w:p w14:paraId="48F3B7AA" w14:textId="6B5FA12C" w:rsidR="00024D06" w:rsidRPr="0089243F" w:rsidRDefault="008E6FEF" w:rsidP="00947A31">
      <w:pPr>
        <w:pStyle w:val="ListParagraph"/>
        <w:numPr>
          <w:ilvl w:val="2"/>
          <w:numId w:val="1"/>
        </w:numPr>
        <w:rPr>
          <w:rFonts w:ascii="Times New Roman" w:hAnsi="Times New Roman" w:cs="Times New Roman"/>
        </w:rPr>
      </w:pPr>
      <w:r w:rsidRPr="0089243F">
        <w:rPr>
          <w:rFonts w:ascii="Times New Roman" w:hAnsi="Times New Roman" w:cs="Times New Roman"/>
          <w:b/>
          <w:bCs/>
          <w:iCs/>
        </w:rPr>
        <w:t>Membership</w:t>
      </w:r>
      <w:r w:rsidRPr="0089243F">
        <w:rPr>
          <w:rFonts w:ascii="Times New Roman" w:hAnsi="Times New Roman" w:cs="Times New Roman"/>
          <w:iCs/>
        </w:rPr>
        <w:br/>
      </w:r>
      <w:r w:rsidR="009C4761" w:rsidRPr="0089243F">
        <w:rPr>
          <w:rFonts w:ascii="Times New Roman" w:hAnsi="Times New Roman" w:cs="Times New Roman"/>
          <w:iCs/>
        </w:rPr>
        <w:t xml:space="preserve">The graduate faculty may include tenure-stream and non-tenure-stream faculty. </w:t>
      </w:r>
      <w:r w:rsidRPr="0089243F">
        <w:rPr>
          <w:rFonts w:ascii="Times New Roman" w:hAnsi="Times New Roman" w:cs="Times New Roman"/>
          <w:iCs/>
        </w:rPr>
        <w:t xml:space="preserve">There are two categories of Graduate Faculty: </w:t>
      </w:r>
      <w:r w:rsidR="004E6446" w:rsidRPr="0089243F">
        <w:rPr>
          <w:rFonts w:ascii="Times New Roman" w:hAnsi="Times New Roman" w:cs="Times New Roman"/>
          <w:iCs/>
        </w:rPr>
        <w:t xml:space="preserve">Tenure-stream </w:t>
      </w:r>
      <w:r w:rsidRPr="0089243F">
        <w:rPr>
          <w:rFonts w:ascii="Times New Roman" w:hAnsi="Times New Roman" w:cs="Times New Roman"/>
          <w:iCs/>
        </w:rPr>
        <w:t xml:space="preserve">Graduate Faculty and </w:t>
      </w:r>
      <w:r w:rsidR="004E6446" w:rsidRPr="0089243F">
        <w:rPr>
          <w:rFonts w:ascii="Times New Roman" w:hAnsi="Times New Roman" w:cs="Times New Roman"/>
          <w:iCs/>
        </w:rPr>
        <w:t xml:space="preserve">Non-tenure-stream </w:t>
      </w:r>
      <w:r w:rsidRPr="0089243F">
        <w:rPr>
          <w:rFonts w:ascii="Times New Roman" w:hAnsi="Times New Roman" w:cs="Times New Roman"/>
          <w:iCs/>
        </w:rPr>
        <w:t>Graduate Faculty.</w:t>
      </w:r>
      <w:r w:rsidR="00E32BF3" w:rsidRPr="0089243F">
        <w:rPr>
          <w:rFonts w:ascii="Times New Roman" w:hAnsi="Times New Roman" w:cs="Times New Roman"/>
          <w:iCs/>
        </w:rPr>
        <w:t xml:space="preserve"> The responsibility for establishment of criteria for </w:t>
      </w:r>
      <w:r w:rsidR="004E6446" w:rsidRPr="0089243F">
        <w:rPr>
          <w:rFonts w:ascii="Times New Roman" w:hAnsi="Times New Roman" w:cs="Times New Roman"/>
          <w:iCs/>
        </w:rPr>
        <w:t xml:space="preserve">Tenure-stream </w:t>
      </w:r>
      <w:r w:rsidR="00E32BF3" w:rsidRPr="0089243F">
        <w:rPr>
          <w:rFonts w:ascii="Times New Roman" w:hAnsi="Times New Roman" w:cs="Times New Roman"/>
          <w:iCs/>
        </w:rPr>
        <w:t xml:space="preserve">and </w:t>
      </w:r>
      <w:proofErr w:type="gramStart"/>
      <w:r w:rsidR="004E6446" w:rsidRPr="0089243F">
        <w:rPr>
          <w:rFonts w:ascii="Times New Roman" w:hAnsi="Times New Roman" w:cs="Times New Roman"/>
          <w:iCs/>
        </w:rPr>
        <w:t>Non-tenure</w:t>
      </w:r>
      <w:proofErr w:type="gramEnd"/>
      <w:r w:rsidR="004E6446" w:rsidRPr="0089243F">
        <w:rPr>
          <w:rFonts w:ascii="Times New Roman" w:hAnsi="Times New Roman" w:cs="Times New Roman"/>
          <w:iCs/>
        </w:rPr>
        <w:t xml:space="preserve">-stream </w:t>
      </w:r>
      <w:r w:rsidR="00E32BF3" w:rsidRPr="0089243F">
        <w:rPr>
          <w:rFonts w:ascii="Times New Roman" w:hAnsi="Times New Roman" w:cs="Times New Roman"/>
          <w:iCs/>
        </w:rPr>
        <w:t xml:space="preserve">Graduate Faculty statuses is delegated to each academic unit for its own faculty. Each academic unit will, therefore, be responsible for drafting its own criteria for </w:t>
      </w:r>
      <w:r w:rsidR="00F1704E" w:rsidRPr="0089243F">
        <w:rPr>
          <w:rFonts w:ascii="Times New Roman" w:hAnsi="Times New Roman" w:cs="Times New Roman"/>
          <w:iCs/>
        </w:rPr>
        <w:t xml:space="preserve">Tenure-stream and </w:t>
      </w:r>
      <w:proofErr w:type="gramStart"/>
      <w:r w:rsidR="00F1704E" w:rsidRPr="0089243F">
        <w:rPr>
          <w:rFonts w:ascii="Times New Roman" w:hAnsi="Times New Roman" w:cs="Times New Roman"/>
          <w:iCs/>
        </w:rPr>
        <w:t>Non-tenure</w:t>
      </w:r>
      <w:proofErr w:type="gramEnd"/>
      <w:r w:rsidR="00F1704E" w:rsidRPr="0089243F">
        <w:rPr>
          <w:rFonts w:ascii="Times New Roman" w:hAnsi="Times New Roman" w:cs="Times New Roman"/>
          <w:iCs/>
        </w:rPr>
        <w:t xml:space="preserve">-stream </w:t>
      </w:r>
      <w:r w:rsidR="00E32BF3" w:rsidRPr="0089243F">
        <w:rPr>
          <w:rFonts w:ascii="Times New Roman" w:hAnsi="Times New Roman" w:cs="Times New Roman"/>
          <w:iCs/>
        </w:rPr>
        <w:t>Graduate Faculty statuses subject to the minimum requirements specified below. The Graduate Council shall review these proposed departmental criteria and make recommendations to approve or reject such criteria to the Vice Provost and Dean of Graduate Education.</w:t>
      </w:r>
      <w:r w:rsidR="00CB46A8" w:rsidRPr="0089243F">
        <w:rPr>
          <w:rFonts w:ascii="Times New Roman" w:hAnsi="Times New Roman" w:cs="Times New Roman"/>
          <w:iCs/>
        </w:rPr>
        <w:br/>
      </w:r>
    </w:p>
    <w:p w14:paraId="011E6AD6" w14:textId="77777777" w:rsidR="00024D06" w:rsidRPr="0089243F" w:rsidRDefault="00045EAC" w:rsidP="00024D06">
      <w:pPr>
        <w:pStyle w:val="ListParagraph"/>
        <w:numPr>
          <w:ilvl w:val="2"/>
          <w:numId w:val="1"/>
        </w:numPr>
        <w:rPr>
          <w:rFonts w:ascii="Times New Roman" w:hAnsi="Times New Roman" w:cs="Times New Roman"/>
          <w:b/>
          <w:bCs/>
        </w:rPr>
      </w:pPr>
      <w:r w:rsidRPr="0089243F">
        <w:rPr>
          <w:rFonts w:ascii="Times New Roman" w:hAnsi="Times New Roman" w:cs="Times New Roman"/>
          <w:b/>
          <w:bCs/>
        </w:rPr>
        <w:lastRenderedPageBreak/>
        <w:t>Graduate Faculty Appointments</w:t>
      </w:r>
      <w:r w:rsidR="00024D06" w:rsidRPr="0089243F">
        <w:rPr>
          <w:rFonts w:ascii="Times New Roman" w:hAnsi="Times New Roman" w:cs="Times New Roman"/>
          <w:b/>
          <w:bCs/>
        </w:rPr>
        <w:br/>
      </w:r>
    </w:p>
    <w:p w14:paraId="7975FD0B" w14:textId="26068230" w:rsidR="00024D06" w:rsidRPr="0089243F" w:rsidRDefault="005833FF" w:rsidP="00024D06">
      <w:pPr>
        <w:pStyle w:val="ListParagraph"/>
        <w:numPr>
          <w:ilvl w:val="3"/>
          <w:numId w:val="1"/>
        </w:numPr>
        <w:rPr>
          <w:rFonts w:ascii="Times New Roman" w:hAnsi="Times New Roman" w:cs="Times New Roman"/>
          <w:b/>
          <w:bCs/>
        </w:rPr>
      </w:pPr>
      <w:r w:rsidRPr="0089243F">
        <w:rPr>
          <w:rFonts w:ascii="Times New Roman" w:hAnsi="Times New Roman" w:cs="Times New Roman"/>
          <w:b/>
          <w:bCs/>
        </w:rPr>
        <w:t xml:space="preserve">Tenure-stream </w:t>
      </w:r>
      <w:r w:rsidR="00045EAC" w:rsidRPr="0089243F">
        <w:rPr>
          <w:rFonts w:ascii="Times New Roman" w:hAnsi="Times New Roman" w:cs="Times New Roman"/>
          <w:b/>
          <w:bCs/>
        </w:rPr>
        <w:t>Graduate Faculty Appointment and Privileges</w:t>
      </w:r>
      <w:r w:rsidR="00024D06" w:rsidRPr="0089243F">
        <w:rPr>
          <w:rFonts w:ascii="Times New Roman" w:hAnsi="Times New Roman" w:cs="Times New Roman"/>
          <w:b/>
          <w:bCs/>
        </w:rPr>
        <w:t xml:space="preserve">. </w:t>
      </w:r>
      <w:r w:rsidR="00A72622" w:rsidRPr="0089243F">
        <w:rPr>
          <w:rFonts w:ascii="Times New Roman" w:hAnsi="Times New Roman" w:cs="Times New Roman"/>
        </w:rPr>
        <w:t>In accordance with the responsibilities associated with tenured and tenure-track positions to offer leadership in graduate education, research, and creative activities,</w:t>
      </w:r>
      <w:r w:rsidR="000050A7" w:rsidRPr="0089243F">
        <w:rPr>
          <w:rFonts w:ascii="Times New Roman" w:hAnsi="Times New Roman" w:cs="Times New Roman"/>
        </w:rPr>
        <w:t xml:space="preserve"> a</w:t>
      </w:r>
      <w:r w:rsidR="00045EAC" w:rsidRPr="0089243F">
        <w:rPr>
          <w:rFonts w:ascii="Times New Roman" w:hAnsi="Times New Roman" w:cs="Times New Roman"/>
        </w:rPr>
        <w:t xml:space="preserve">ll tenured and tenure-track faculty are granted </w:t>
      </w:r>
      <w:r w:rsidR="004E6446" w:rsidRPr="0089243F">
        <w:rPr>
          <w:rFonts w:ascii="Times New Roman" w:hAnsi="Times New Roman" w:cs="Times New Roman"/>
          <w:iCs/>
        </w:rPr>
        <w:t>Tenure-stream</w:t>
      </w:r>
      <w:r w:rsidR="004E6446" w:rsidRPr="0089243F">
        <w:rPr>
          <w:rFonts w:ascii="Times New Roman" w:hAnsi="Times New Roman" w:cs="Times New Roman"/>
        </w:rPr>
        <w:t xml:space="preserve"> </w:t>
      </w:r>
      <w:r w:rsidR="00024D06" w:rsidRPr="0089243F">
        <w:rPr>
          <w:rFonts w:ascii="Times New Roman" w:hAnsi="Times New Roman" w:cs="Times New Roman"/>
        </w:rPr>
        <w:t>G</w:t>
      </w:r>
      <w:r w:rsidR="00045EAC" w:rsidRPr="0089243F">
        <w:rPr>
          <w:rFonts w:ascii="Times New Roman" w:hAnsi="Times New Roman" w:cs="Times New Roman"/>
        </w:rPr>
        <w:t xml:space="preserve">raduate </w:t>
      </w:r>
      <w:r w:rsidR="00024D06" w:rsidRPr="0089243F">
        <w:rPr>
          <w:rFonts w:ascii="Times New Roman" w:hAnsi="Times New Roman" w:cs="Times New Roman"/>
        </w:rPr>
        <w:t>F</w:t>
      </w:r>
      <w:r w:rsidR="00045EAC" w:rsidRPr="0089243F">
        <w:rPr>
          <w:rFonts w:ascii="Times New Roman" w:hAnsi="Times New Roman" w:cs="Times New Roman"/>
        </w:rPr>
        <w:t>aculty status. These faculty members retain graduate faculty status throughout their tenure with the University unless suspended.</w:t>
      </w:r>
      <w:r w:rsidR="00024D06" w:rsidRPr="0089243F">
        <w:rPr>
          <w:rFonts w:ascii="Times New Roman" w:hAnsi="Times New Roman" w:cs="Times New Roman"/>
        </w:rPr>
        <w:br/>
      </w:r>
    </w:p>
    <w:p w14:paraId="28018502" w14:textId="7242A14D" w:rsidR="00994123" w:rsidRPr="0089243F" w:rsidRDefault="00045EAC" w:rsidP="00024D06">
      <w:pPr>
        <w:pStyle w:val="ListParagraph"/>
        <w:numPr>
          <w:ilvl w:val="4"/>
          <w:numId w:val="1"/>
        </w:numPr>
        <w:rPr>
          <w:rFonts w:ascii="Times New Roman" w:hAnsi="Times New Roman" w:cs="Times New Roman"/>
          <w:b/>
          <w:bCs/>
        </w:rPr>
      </w:pPr>
      <w:r w:rsidRPr="0089243F">
        <w:rPr>
          <w:rFonts w:ascii="Times New Roman" w:hAnsi="Times New Roman" w:cs="Times New Roman"/>
          <w:b/>
          <w:bCs/>
        </w:rPr>
        <w:t xml:space="preserve">Tenured Faculty Privileges:  </w:t>
      </w:r>
      <w:r w:rsidRPr="0089243F">
        <w:rPr>
          <w:rFonts w:ascii="Times New Roman" w:hAnsi="Times New Roman" w:cs="Times New Roman"/>
        </w:rPr>
        <w:t xml:space="preserve">Tenured faculty members may serve on graduate student committees in all capacities:  Committee </w:t>
      </w:r>
      <w:r w:rsidR="00024D06" w:rsidRPr="0089243F">
        <w:rPr>
          <w:rFonts w:ascii="Times New Roman" w:hAnsi="Times New Roman" w:cs="Times New Roman"/>
        </w:rPr>
        <w:t>C</w:t>
      </w:r>
      <w:r w:rsidRPr="0089243F">
        <w:rPr>
          <w:rFonts w:ascii="Times New Roman" w:hAnsi="Times New Roman" w:cs="Times New Roman"/>
        </w:rPr>
        <w:t xml:space="preserve">hair or </w:t>
      </w:r>
      <w:r w:rsidR="00024D06" w:rsidRPr="0089243F">
        <w:rPr>
          <w:rFonts w:ascii="Times New Roman" w:hAnsi="Times New Roman" w:cs="Times New Roman"/>
        </w:rPr>
        <w:t>C</w:t>
      </w:r>
      <w:r w:rsidRPr="0089243F">
        <w:rPr>
          <w:rFonts w:ascii="Times New Roman" w:hAnsi="Times New Roman" w:cs="Times New Roman"/>
        </w:rPr>
        <w:t>o-</w:t>
      </w:r>
      <w:r w:rsidR="00024D06" w:rsidRPr="0089243F">
        <w:rPr>
          <w:rFonts w:ascii="Times New Roman" w:hAnsi="Times New Roman" w:cs="Times New Roman"/>
        </w:rPr>
        <w:t>C</w:t>
      </w:r>
      <w:r w:rsidRPr="0089243F">
        <w:rPr>
          <w:rFonts w:ascii="Times New Roman" w:hAnsi="Times New Roman" w:cs="Times New Roman"/>
        </w:rPr>
        <w:t xml:space="preserve">hair at the </w:t>
      </w:r>
      <w:proofErr w:type="gramStart"/>
      <w:r w:rsidRPr="0089243F">
        <w:rPr>
          <w:rFonts w:ascii="Times New Roman" w:hAnsi="Times New Roman" w:cs="Times New Roman"/>
        </w:rPr>
        <w:t>Master’s</w:t>
      </w:r>
      <w:proofErr w:type="gramEnd"/>
      <w:r w:rsidRPr="0089243F">
        <w:rPr>
          <w:rFonts w:ascii="Times New Roman" w:hAnsi="Times New Roman" w:cs="Times New Roman"/>
        </w:rPr>
        <w:t xml:space="preserve"> level and </w:t>
      </w:r>
      <w:r w:rsidR="00024D06" w:rsidRPr="0089243F">
        <w:rPr>
          <w:rFonts w:ascii="Times New Roman" w:hAnsi="Times New Roman" w:cs="Times New Roman"/>
        </w:rPr>
        <w:t xml:space="preserve">at the </w:t>
      </w:r>
      <w:r w:rsidRPr="0089243F">
        <w:rPr>
          <w:rFonts w:ascii="Times New Roman" w:hAnsi="Times New Roman" w:cs="Times New Roman"/>
        </w:rPr>
        <w:t>Doctoral level</w:t>
      </w:r>
      <w:r w:rsidR="00871ADD" w:rsidRPr="0089243F">
        <w:rPr>
          <w:rFonts w:ascii="Times New Roman" w:hAnsi="Times New Roman" w:cs="Times New Roman"/>
        </w:rPr>
        <w:t>,</w:t>
      </w:r>
      <w:r w:rsidRPr="0089243F">
        <w:rPr>
          <w:rFonts w:ascii="Times New Roman" w:hAnsi="Times New Roman" w:cs="Times New Roman"/>
        </w:rPr>
        <w:t xml:space="preserve"> </w:t>
      </w:r>
      <w:r w:rsidR="00024D06" w:rsidRPr="0089243F">
        <w:rPr>
          <w:rFonts w:ascii="Times New Roman" w:hAnsi="Times New Roman" w:cs="Times New Roman"/>
        </w:rPr>
        <w:t>C</w:t>
      </w:r>
      <w:r w:rsidRPr="0089243F">
        <w:rPr>
          <w:rFonts w:ascii="Times New Roman" w:hAnsi="Times New Roman" w:cs="Times New Roman"/>
        </w:rPr>
        <w:t xml:space="preserve">ommittee </w:t>
      </w:r>
      <w:r w:rsidR="00024D06" w:rsidRPr="0089243F">
        <w:rPr>
          <w:rFonts w:ascii="Times New Roman" w:hAnsi="Times New Roman" w:cs="Times New Roman"/>
        </w:rPr>
        <w:t>M</w:t>
      </w:r>
      <w:r w:rsidRPr="0089243F">
        <w:rPr>
          <w:rFonts w:ascii="Times New Roman" w:hAnsi="Times New Roman" w:cs="Times New Roman"/>
        </w:rPr>
        <w:t xml:space="preserve">ember, </w:t>
      </w:r>
      <w:r w:rsidR="00024D06" w:rsidRPr="0089243F">
        <w:rPr>
          <w:rFonts w:ascii="Times New Roman" w:hAnsi="Times New Roman" w:cs="Times New Roman"/>
        </w:rPr>
        <w:t>or O</w:t>
      </w:r>
      <w:r w:rsidRPr="0089243F">
        <w:rPr>
          <w:rFonts w:ascii="Times New Roman" w:hAnsi="Times New Roman" w:cs="Times New Roman"/>
        </w:rPr>
        <w:t xml:space="preserve">utside </w:t>
      </w:r>
      <w:r w:rsidR="00024D06" w:rsidRPr="0089243F">
        <w:rPr>
          <w:rFonts w:ascii="Times New Roman" w:hAnsi="Times New Roman" w:cs="Times New Roman"/>
        </w:rPr>
        <w:t>M</w:t>
      </w:r>
      <w:r w:rsidRPr="0089243F">
        <w:rPr>
          <w:rFonts w:ascii="Times New Roman" w:hAnsi="Times New Roman" w:cs="Times New Roman"/>
        </w:rPr>
        <w:t>ember</w:t>
      </w:r>
      <w:r w:rsidR="00871ADD" w:rsidRPr="0089243F">
        <w:rPr>
          <w:rFonts w:ascii="Times New Roman" w:hAnsi="Times New Roman" w:cs="Times New Roman"/>
        </w:rPr>
        <w:t xml:space="preserve">, as long as they do not have an adjunct </w:t>
      </w:r>
      <w:ins w:id="3" w:author="James C Ahern" w:date="2023-12-13T09:05:00Z">
        <w:r w:rsidR="00B215DF">
          <w:rPr>
            <w:rFonts w:ascii="Times New Roman" w:hAnsi="Times New Roman" w:cs="Times New Roman"/>
          </w:rPr>
          <w:t>or</w:t>
        </w:r>
      </w:ins>
      <w:ins w:id="4" w:author="James C Ahern" w:date="2023-12-13T09:06:00Z">
        <w:r w:rsidR="00B215DF">
          <w:rPr>
            <w:rFonts w:ascii="Times New Roman" w:hAnsi="Times New Roman" w:cs="Times New Roman"/>
          </w:rPr>
          <w:t xml:space="preserve"> other </w:t>
        </w:r>
      </w:ins>
      <w:r w:rsidR="00871ADD" w:rsidRPr="0089243F">
        <w:rPr>
          <w:rFonts w:ascii="Times New Roman" w:hAnsi="Times New Roman" w:cs="Times New Roman"/>
        </w:rPr>
        <w:t>appointment in that department</w:t>
      </w:r>
      <w:r w:rsidRPr="0089243F">
        <w:rPr>
          <w:rFonts w:ascii="Times New Roman" w:hAnsi="Times New Roman" w:cs="Times New Roman"/>
        </w:rPr>
        <w:t>.</w:t>
      </w:r>
    </w:p>
    <w:p w14:paraId="522CF2C5" w14:textId="7A14579F" w:rsidR="00024D06" w:rsidRPr="0089243F" w:rsidRDefault="00994123" w:rsidP="00994123">
      <w:pPr>
        <w:pStyle w:val="ListParagraph"/>
        <w:numPr>
          <w:ilvl w:val="5"/>
          <w:numId w:val="1"/>
        </w:numPr>
        <w:rPr>
          <w:rFonts w:ascii="Times New Roman" w:hAnsi="Times New Roman" w:cs="Times New Roman"/>
        </w:rPr>
      </w:pPr>
      <w:r w:rsidRPr="0089243F">
        <w:rPr>
          <w:rFonts w:ascii="Times New Roman" w:hAnsi="Times New Roman" w:cs="Times New Roman"/>
        </w:rPr>
        <w:t>The outside member represents the graduate faculty on the graduate committee and is responsible for the integrity of the overall process.</w:t>
      </w:r>
      <w:r w:rsidR="00024D06" w:rsidRPr="0089243F">
        <w:rPr>
          <w:rFonts w:ascii="Times New Roman" w:hAnsi="Times New Roman" w:cs="Times New Roman"/>
        </w:rPr>
        <w:br/>
      </w:r>
    </w:p>
    <w:p w14:paraId="43465408" w14:textId="4E4CD24E" w:rsidR="00024D06" w:rsidRPr="0089243F" w:rsidRDefault="00045EAC" w:rsidP="00024D06">
      <w:pPr>
        <w:pStyle w:val="ListParagraph"/>
        <w:numPr>
          <w:ilvl w:val="4"/>
          <w:numId w:val="1"/>
        </w:numPr>
        <w:rPr>
          <w:rFonts w:ascii="Times New Roman" w:hAnsi="Times New Roman" w:cs="Times New Roman"/>
          <w:b/>
          <w:bCs/>
        </w:rPr>
      </w:pPr>
      <w:r w:rsidRPr="0089243F">
        <w:rPr>
          <w:rFonts w:ascii="Times New Roman" w:hAnsi="Times New Roman" w:cs="Times New Roman"/>
          <w:b/>
          <w:bCs/>
        </w:rPr>
        <w:t>Tenure-track Faculty Privileges:</w:t>
      </w:r>
      <w:r w:rsidR="00871ADD" w:rsidRPr="0089243F">
        <w:rPr>
          <w:rFonts w:ascii="Times New Roman" w:hAnsi="Times New Roman" w:cs="Times New Roman"/>
          <w:b/>
          <w:bCs/>
        </w:rPr>
        <w:t xml:space="preserve"> </w:t>
      </w:r>
      <w:r w:rsidR="00015E5B" w:rsidRPr="0089243F">
        <w:rPr>
          <w:rFonts w:ascii="Times New Roman" w:hAnsi="Times New Roman" w:cs="Times New Roman"/>
        </w:rPr>
        <w:t xml:space="preserve">Tenure-track faculty members may serve on graduate student committees in all capacities:  Committee Chair or Co-Chair at the </w:t>
      </w:r>
      <w:proofErr w:type="gramStart"/>
      <w:r w:rsidR="00015E5B" w:rsidRPr="0089243F">
        <w:rPr>
          <w:rFonts w:ascii="Times New Roman" w:hAnsi="Times New Roman" w:cs="Times New Roman"/>
        </w:rPr>
        <w:t>Master’s</w:t>
      </w:r>
      <w:proofErr w:type="gramEnd"/>
      <w:r w:rsidR="00015E5B" w:rsidRPr="0089243F">
        <w:rPr>
          <w:rFonts w:ascii="Times New Roman" w:hAnsi="Times New Roman" w:cs="Times New Roman"/>
        </w:rPr>
        <w:t xml:space="preserve"> level and at the Doctoral level and as a Committee Member. Tenure</w:t>
      </w:r>
      <w:ins w:id="5" w:author="James C Ahern" w:date="2023-12-13T09:06:00Z">
        <w:r w:rsidR="00B215DF">
          <w:rPr>
            <w:rFonts w:ascii="Times New Roman" w:hAnsi="Times New Roman" w:cs="Times New Roman"/>
          </w:rPr>
          <w:t>-</w:t>
        </w:r>
      </w:ins>
      <w:del w:id="6" w:author="James C Ahern" w:date="2023-12-13T09:06:00Z">
        <w:r w:rsidR="00015E5B" w:rsidRPr="0089243F" w:rsidDel="00B215DF">
          <w:rPr>
            <w:rFonts w:ascii="Times New Roman" w:hAnsi="Times New Roman" w:cs="Times New Roman"/>
          </w:rPr>
          <w:delText xml:space="preserve"> </w:delText>
        </w:r>
      </w:del>
      <w:r w:rsidR="00015E5B" w:rsidRPr="0089243F">
        <w:rPr>
          <w:rFonts w:ascii="Times New Roman" w:hAnsi="Times New Roman" w:cs="Times New Roman"/>
        </w:rPr>
        <w:t xml:space="preserve">track faculty may also serve as an Outside Member at the </w:t>
      </w:r>
      <w:proofErr w:type="gramStart"/>
      <w:r w:rsidR="00015E5B" w:rsidRPr="0089243F">
        <w:rPr>
          <w:rFonts w:ascii="Times New Roman" w:hAnsi="Times New Roman" w:cs="Times New Roman"/>
        </w:rPr>
        <w:t>Master’s</w:t>
      </w:r>
      <w:proofErr w:type="gramEnd"/>
      <w:r w:rsidR="00015E5B" w:rsidRPr="0089243F">
        <w:rPr>
          <w:rFonts w:ascii="Times New Roman" w:hAnsi="Times New Roman" w:cs="Times New Roman"/>
        </w:rPr>
        <w:t xml:space="preserve"> or Doctoral level with a letter of support from their home department, contingent on a letter of support from the outside member’s home department confirming the committee members will not have influence in the outside member’s T&amp;P decision, and provided they do not have an adjunct appointment in that department.</w:t>
      </w:r>
      <w:r w:rsidR="00024D06" w:rsidRPr="0089243F">
        <w:rPr>
          <w:rFonts w:ascii="Times New Roman" w:hAnsi="Times New Roman" w:cs="Times New Roman"/>
        </w:rPr>
        <w:br/>
      </w:r>
    </w:p>
    <w:p w14:paraId="44386656" w14:textId="2D880CC7" w:rsidR="00024D06" w:rsidRPr="0089243F" w:rsidRDefault="005833FF" w:rsidP="00024D06">
      <w:pPr>
        <w:pStyle w:val="ListParagraph"/>
        <w:numPr>
          <w:ilvl w:val="3"/>
          <w:numId w:val="1"/>
        </w:numPr>
        <w:rPr>
          <w:rFonts w:ascii="Times New Roman" w:hAnsi="Times New Roman" w:cs="Times New Roman"/>
          <w:b/>
          <w:bCs/>
        </w:rPr>
      </w:pPr>
      <w:r w:rsidRPr="0089243F">
        <w:rPr>
          <w:rFonts w:ascii="Times New Roman" w:hAnsi="Times New Roman" w:cs="Times New Roman"/>
          <w:b/>
          <w:bCs/>
        </w:rPr>
        <w:t xml:space="preserve">Non-tenure-stream </w:t>
      </w:r>
      <w:r w:rsidR="00045EAC" w:rsidRPr="0089243F">
        <w:rPr>
          <w:rFonts w:ascii="Times New Roman" w:hAnsi="Times New Roman" w:cs="Times New Roman"/>
          <w:b/>
          <w:bCs/>
        </w:rPr>
        <w:t>Graduate Faculty Appointment and Privileges</w:t>
      </w:r>
      <w:r w:rsidR="00024D06" w:rsidRPr="0089243F">
        <w:rPr>
          <w:rFonts w:ascii="Times New Roman" w:hAnsi="Times New Roman" w:cs="Times New Roman"/>
          <w:b/>
          <w:bCs/>
        </w:rPr>
        <w:t xml:space="preserve">. </w:t>
      </w:r>
      <w:r w:rsidR="00045EAC" w:rsidRPr="0089243F">
        <w:rPr>
          <w:rFonts w:ascii="Times New Roman" w:hAnsi="Times New Roman" w:cs="Times New Roman"/>
        </w:rPr>
        <w:t>University faculty o</w:t>
      </w:r>
      <w:r w:rsidR="002B533C">
        <w:rPr>
          <w:rFonts w:ascii="Times New Roman" w:hAnsi="Times New Roman" w:cs="Times New Roman"/>
        </w:rPr>
        <w:t xml:space="preserve">n </w:t>
      </w:r>
      <w:r w:rsidR="00045EAC" w:rsidRPr="0089243F">
        <w:rPr>
          <w:rFonts w:ascii="Times New Roman" w:hAnsi="Times New Roman" w:cs="Times New Roman"/>
        </w:rPr>
        <w:t>rolling contract</w:t>
      </w:r>
      <w:ins w:id="7" w:author="Treva Sprout Ahrenholtz" w:date="2024-02-05T16:25:00Z">
        <w:r w:rsidR="001E4D35">
          <w:rPr>
            <w:rFonts w:ascii="Times New Roman" w:hAnsi="Times New Roman" w:cs="Times New Roman"/>
          </w:rPr>
          <w:t>,</w:t>
        </w:r>
      </w:ins>
      <w:r w:rsidR="00045EAC" w:rsidRPr="0089243F">
        <w:rPr>
          <w:rFonts w:ascii="Times New Roman" w:hAnsi="Times New Roman" w:cs="Times New Roman"/>
        </w:rPr>
        <w:t xml:space="preserve"> and fixed-term rolling contract lines</w:t>
      </w:r>
      <w:ins w:id="8" w:author="Treva Sprout Ahrenholtz" w:date="2024-02-05T16:41:00Z">
        <w:r w:rsidR="00A54691">
          <w:rPr>
            <w:rFonts w:ascii="Times New Roman" w:hAnsi="Times New Roman" w:cs="Times New Roman"/>
          </w:rPr>
          <w:t>, or fixed term faculty with the permission of their department</w:t>
        </w:r>
      </w:ins>
      <w:r w:rsidR="00045EAC" w:rsidRPr="0089243F">
        <w:rPr>
          <w:rFonts w:ascii="Times New Roman" w:hAnsi="Times New Roman" w:cs="Times New Roman"/>
        </w:rPr>
        <w:t xml:space="preserve"> are eligible for graduate faculty status appointment. These appointments are based upon the faculty member's capability to contribute to graduate education as demonstrated </w:t>
      </w:r>
      <w:proofErr w:type="gramStart"/>
      <w:r w:rsidR="00045EAC" w:rsidRPr="0089243F">
        <w:rPr>
          <w:rFonts w:ascii="Times New Roman" w:hAnsi="Times New Roman" w:cs="Times New Roman"/>
        </w:rPr>
        <w:t>by:</w:t>
      </w:r>
      <w:proofErr w:type="gramEnd"/>
      <w:r w:rsidR="00045EAC" w:rsidRPr="0089243F">
        <w:rPr>
          <w:rFonts w:ascii="Times New Roman" w:hAnsi="Times New Roman" w:cs="Times New Roman"/>
        </w:rPr>
        <w:t xml:space="preserve"> holding a terminal degree or clear equivalent considered appropriate to the department or degree program; a demonstrated ability to teach graduate students; a letter of support from their Department </w:t>
      </w:r>
      <w:r w:rsidR="00024D06" w:rsidRPr="0089243F">
        <w:rPr>
          <w:rFonts w:ascii="Times New Roman" w:hAnsi="Times New Roman" w:cs="Times New Roman"/>
        </w:rPr>
        <w:t>Head</w:t>
      </w:r>
      <w:r w:rsidR="001D37BA" w:rsidRPr="0089243F">
        <w:rPr>
          <w:rFonts w:ascii="Times New Roman" w:hAnsi="Times New Roman" w:cs="Times New Roman"/>
        </w:rPr>
        <w:t xml:space="preserve"> and a commitment to make the candidate’s job description commensurate with their service </w:t>
      </w:r>
      <w:r w:rsidR="001D37BA" w:rsidRPr="0089243F">
        <w:rPr>
          <w:rFonts w:ascii="Times New Roman" w:hAnsi="Times New Roman" w:cs="Times New Roman"/>
        </w:rPr>
        <w:lastRenderedPageBreak/>
        <w:t>as a</w:t>
      </w:r>
      <w:r w:rsidR="00B91CDF" w:rsidRPr="0089243F">
        <w:rPr>
          <w:rFonts w:ascii="Times New Roman" w:hAnsi="Times New Roman" w:cs="Times New Roman"/>
        </w:rPr>
        <w:t xml:space="preserve"> non-tenure-stream </w:t>
      </w:r>
      <w:r w:rsidR="001D37BA" w:rsidRPr="0089243F">
        <w:rPr>
          <w:rFonts w:ascii="Times New Roman" w:hAnsi="Times New Roman" w:cs="Times New Roman"/>
        </w:rPr>
        <w:t>graduate faculty.</w:t>
      </w:r>
      <w:r w:rsidR="00024D06" w:rsidRPr="0089243F">
        <w:rPr>
          <w:rFonts w:ascii="Times New Roman" w:hAnsi="Times New Roman" w:cs="Times New Roman"/>
        </w:rPr>
        <w:br/>
      </w:r>
    </w:p>
    <w:p w14:paraId="023EFDEE" w14:textId="3893BE66" w:rsidR="00024D06" w:rsidRPr="0089243F" w:rsidRDefault="005833FF" w:rsidP="00024D06">
      <w:pPr>
        <w:pStyle w:val="ListParagraph"/>
        <w:numPr>
          <w:ilvl w:val="4"/>
          <w:numId w:val="1"/>
        </w:numPr>
        <w:rPr>
          <w:rFonts w:ascii="Times New Roman" w:hAnsi="Times New Roman" w:cs="Times New Roman"/>
          <w:b/>
          <w:bCs/>
        </w:rPr>
      </w:pPr>
      <w:r w:rsidRPr="0089243F">
        <w:rPr>
          <w:rFonts w:ascii="Times New Roman" w:hAnsi="Times New Roman" w:cs="Times New Roman"/>
        </w:rPr>
        <w:t xml:space="preserve">Non-tenure-stream </w:t>
      </w:r>
      <w:r w:rsidR="00045EAC" w:rsidRPr="0089243F">
        <w:rPr>
          <w:rFonts w:ascii="Times New Roman" w:hAnsi="Times New Roman" w:cs="Times New Roman"/>
        </w:rPr>
        <w:t xml:space="preserve">Graduate Faculty appointment is granted by the </w:t>
      </w:r>
      <w:r w:rsidR="00024D06" w:rsidRPr="0089243F">
        <w:rPr>
          <w:rFonts w:ascii="Times New Roman" w:hAnsi="Times New Roman" w:cs="Times New Roman"/>
        </w:rPr>
        <w:t>Vice Provost &amp; Dean of</w:t>
      </w:r>
      <w:r w:rsidR="00045EAC" w:rsidRPr="0089243F">
        <w:rPr>
          <w:rFonts w:ascii="Times New Roman" w:hAnsi="Times New Roman" w:cs="Times New Roman"/>
        </w:rPr>
        <w:t xml:space="preserve"> Graduate Education after a majority vote in favor of the appointment by Graduate Council.  Once granted, a </w:t>
      </w:r>
      <w:proofErr w:type="gramStart"/>
      <w:r w:rsidR="00B91CDF" w:rsidRPr="0089243F">
        <w:rPr>
          <w:rFonts w:ascii="Times New Roman" w:hAnsi="Times New Roman" w:cs="Times New Roman"/>
        </w:rPr>
        <w:t>Non-tenure</w:t>
      </w:r>
      <w:proofErr w:type="gramEnd"/>
      <w:r w:rsidR="00B91CDF" w:rsidRPr="0089243F">
        <w:rPr>
          <w:rFonts w:ascii="Times New Roman" w:hAnsi="Times New Roman" w:cs="Times New Roman"/>
        </w:rPr>
        <w:t>-stream</w:t>
      </w:r>
      <w:r w:rsidR="00045EAC" w:rsidRPr="0089243F">
        <w:rPr>
          <w:rFonts w:ascii="Times New Roman" w:hAnsi="Times New Roman" w:cs="Times New Roman"/>
        </w:rPr>
        <w:t xml:space="preserve"> Graduate Faculty appointment is active for the duration of the faculty member’s tenure with the University unless suspended.</w:t>
      </w:r>
      <w:r w:rsidR="00024D06" w:rsidRPr="0089243F">
        <w:rPr>
          <w:rFonts w:ascii="Times New Roman" w:hAnsi="Times New Roman" w:cs="Times New Roman"/>
        </w:rPr>
        <w:br/>
      </w:r>
    </w:p>
    <w:p w14:paraId="16F83264" w14:textId="4B6EB15B" w:rsidR="00024D06" w:rsidRPr="0089243F" w:rsidRDefault="005833FF" w:rsidP="009C4761">
      <w:pPr>
        <w:pStyle w:val="ListParagraph"/>
        <w:numPr>
          <w:ilvl w:val="4"/>
          <w:numId w:val="1"/>
        </w:numPr>
        <w:rPr>
          <w:rFonts w:ascii="Times New Roman" w:hAnsi="Times New Roman" w:cs="Times New Roman"/>
          <w:b/>
          <w:bCs/>
        </w:rPr>
      </w:pPr>
      <w:r w:rsidRPr="0089243F">
        <w:rPr>
          <w:rFonts w:ascii="Times New Roman" w:hAnsi="Times New Roman" w:cs="Times New Roman"/>
          <w:b/>
          <w:bCs/>
        </w:rPr>
        <w:t xml:space="preserve">Non-tenure-stream </w:t>
      </w:r>
      <w:r w:rsidR="00045EAC" w:rsidRPr="0089243F">
        <w:rPr>
          <w:rFonts w:ascii="Times New Roman" w:hAnsi="Times New Roman" w:cs="Times New Roman"/>
          <w:b/>
          <w:bCs/>
        </w:rPr>
        <w:t>Graduate Faculty Privileges:</w:t>
      </w:r>
      <w:r w:rsidR="00045EAC" w:rsidRPr="0089243F">
        <w:rPr>
          <w:rFonts w:ascii="Times New Roman" w:hAnsi="Times New Roman" w:cs="Times New Roman"/>
        </w:rPr>
        <w:t xml:space="preserve">  </w:t>
      </w:r>
      <w:r w:rsidR="004E6446" w:rsidRPr="0089243F">
        <w:rPr>
          <w:rFonts w:ascii="Times New Roman" w:hAnsi="Times New Roman" w:cs="Times New Roman"/>
          <w:iCs/>
        </w:rPr>
        <w:t xml:space="preserve">Non-tenure-stream </w:t>
      </w:r>
      <w:r w:rsidR="00045EAC" w:rsidRPr="0089243F">
        <w:rPr>
          <w:rFonts w:ascii="Times New Roman" w:hAnsi="Times New Roman" w:cs="Times New Roman"/>
        </w:rPr>
        <w:t xml:space="preserve">Graduate Faculty may serve as committee </w:t>
      </w:r>
      <w:r w:rsidR="00024D06" w:rsidRPr="0089243F">
        <w:rPr>
          <w:rFonts w:ascii="Times New Roman" w:hAnsi="Times New Roman" w:cs="Times New Roman"/>
        </w:rPr>
        <w:t>C</w:t>
      </w:r>
      <w:r w:rsidR="00045EAC" w:rsidRPr="0089243F">
        <w:rPr>
          <w:rFonts w:ascii="Times New Roman" w:hAnsi="Times New Roman" w:cs="Times New Roman"/>
        </w:rPr>
        <w:t xml:space="preserve">hair at the </w:t>
      </w:r>
      <w:proofErr w:type="gramStart"/>
      <w:r w:rsidR="00045EAC" w:rsidRPr="0089243F">
        <w:rPr>
          <w:rFonts w:ascii="Times New Roman" w:hAnsi="Times New Roman" w:cs="Times New Roman"/>
        </w:rPr>
        <w:t>Master’s</w:t>
      </w:r>
      <w:proofErr w:type="gramEnd"/>
      <w:r w:rsidR="00045EAC" w:rsidRPr="0089243F">
        <w:rPr>
          <w:rFonts w:ascii="Times New Roman" w:hAnsi="Times New Roman" w:cs="Times New Roman"/>
        </w:rPr>
        <w:t xml:space="preserve"> level</w:t>
      </w:r>
      <w:r w:rsidR="004E6446" w:rsidRPr="0089243F">
        <w:rPr>
          <w:rFonts w:ascii="Times New Roman" w:hAnsi="Times New Roman" w:cs="Times New Roman"/>
        </w:rPr>
        <w:t xml:space="preserve"> and for professional doctorates, </w:t>
      </w:r>
      <w:r w:rsidR="00024D06" w:rsidRPr="0089243F">
        <w:rPr>
          <w:rFonts w:ascii="Times New Roman" w:hAnsi="Times New Roman" w:cs="Times New Roman"/>
        </w:rPr>
        <w:t>C</w:t>
      </w:r>
      <w:r w:rsidR="00045EAC" w:rsidRPr="0089243F">
        <w:rPr>
          <w:rFonts w:ascii="Times New Roman" w:hAnsi="Times New Roman" w:cs="Times New Roman"/>
        </w:rPr>
        <w:t>o-</w:t>
      </w:r>
      <w:r w:rsidR="00024D06" w:rsidRPr="0089243F">
        <w:rPr>
          <w:rFonts w:ascii="Times New Roman" w:hAnsi="Times New Roman" w:cs="Times New Roman"/>
        </w:rPr>
        <w:t>C</w:t>
      </w:r>
      <w:r w:rsidR="00045EAC" w:rsidRPr="0089243F">
        <w:rPr>
          <w:rFonts w:ascii="Times New Roman" w:hAnsi="Times New Roman" w:cs="Times New Roman"/>
        </w:rPr>
        <w:t xml:space="preserve">hair at the </w:t>
      </w:r>
      <w:r w:rsidR="004E6446" w:rsidRPr="0089243F">
        <w:rPr>
          <w:rFonts w:ascii="Times New Roman" w:hAnsi="Times New Roman" w:cs="Times New Roman"/>
        </w:rPr>
        <w:t xml:space="preserve">PhD </w:t>
      </w:r>
      <w:r w:rsidR="00045EAC" w:rsidRPr="0089243F">
        <w:rPr>
          <w:rFonts w:ascii="Times New Roman" w:hAnsi="Times New Roman" w:cs="Times New Roman"/>
        </w:rPr>
        <w:t>leve</w:t>
      </w:r>
      <w:r w:rsidR="004E6446" w:rsidRPr="0089243F">
        <w:rPr>
          <w:rFonts w:ascii="Times New Roman" w:hAnsi="Times New Roman" w:cs="Times New Roman"/>
        </w:rPr>
        <w:t>l,</w:t>
      </w:r>
      <w:r w:rsidR="00045EAC" w:rsidRPr="0089243F">
        <w:rPr>
          <w:rFonts w:ascii="Times New Roman" w:hAnsi="Times New Roman" w:cs="Times New Roman"/>
        </w:rPr>
        <w:t xml:space="preserve"> </w:t>
      </w:r>
      <w:ins w:id="9" w:author="Treva Sprout Ahrenholtz" w:date="2024-02-05T13:00:00Z">
        <w:r w:rsidR="00E84A5C" w:rsidRPr="00E84A5C">
          <w:rPr>
            <w:rFonts w:ascii="Times New Roman" w:hAnsi="Times New Roman" w:cs="Times New Roman"/>
          </w:rPr>
          <w:t>or chair at the PhD level with a letter of support from their home department</w:t>
        </w:r>
        <w:r w:rsidR="00E84A5C">
          <w:rPr>
            <w:rFonts w:ascii="Times New Roman" w:hAnsi="Times New Roman" w:cs="Times New Roman"/>
          </w:rPr>
          <w:t xml:space="preserve">, </w:t>
        </w:r>
      </w:ins>
      <w:r w:rsidR="00045EAC" w:rsidRPr="0089243F">
        <w:rPr>
          <w:rFonts w:ascii="Times New Roman" w:hAnsi="Times New Roman" w:cs="Times New Roman"/>
        </w:rPr>
        <w:t xml:space="preserve">and as a committee </w:t>
      </w:r>
      <w:r w:rsidR="00024D06" w:rsidRPr="0089243F">
        <w:rPr>
          <w:rFonts w:ascii="Times New Roman" w:hAnsi="Times New Roman" w:cs="Times New Roman"/>
        </w:rPr>
        <w:t>M</w:t>
      </w:r>
      <w:r w:rsidR="00045EAC" w:rsidRPr="0089243F">
        <w:rPr>
          <w:rFonts w:ascii="Times New Roman" w:hAnsi="Times New Roman" w:cs="Times New Roman"/>
        </w:rPr>
        <w:t xml:space="preserve">ember at Master’s and Doctoral level. </w:t>
      </w:r>
      <w:r w:rsidR="00024D06" w:rsidRPr="0089243F">
        <w:rPr>
          <w:rFonts w:ascii="Times New Roman" w:hAnsi="Times New Roman" w:cs="Times New Roman"/>
        </w:rPr>
        <w:br/>
      </w:r>
    </w:p>
    <w:p w14:paraId="10DFE611" w14:textId="08405CEF" w:rsidR="00024D06" w:rsidRPr="0089243F" w:rsidRDefault="00045EAC" w:rsidP="00D60E0A">
      <w:pPr>
        <w:pStyle w:val="ListParagraph"/>
        <w:numPr>
          <w:ilvl w:val="3"/>
          <w:numId w:val="1"/>
        </w:numPr>
        <w:rPr>
          <w:rFonts w:ascii="Times New Roman" w:hAnsi="Times New Roman" w:cs="Times New Roman"/>
          <w:b/>
          <w:bCs/>
        </w:rPr>
      </w:pPr>
      <w:r w:rsidRPr="0089243F">
        <w:rPr>
          <w:rFonts w:ascii="Times New Roman" w:hAnsi="Times New Roman" w:cs="Times New Roman"/>
          <w:b/>
          <w:bCs/>
        </w:rPr>
        <w:t>Adjunct Graduate Faculty Appointments and Privileges</w:t>
      </w:r>
      <w:r w:rsidR="00024D06" w:rsidRPr="0089243F">
        <w:rPr>
          <w:rFonts w:ascii="Times New Roman" w:hAnsi="Times New Roman" w:cs="Times New Roman"/>
          <w:b/>
          <w:bCs/>
        </w:rPr>
        <w:t xml:space="preserve">. </w:t>
      </w:r>
      <w:r w:rsidRPr="0089243F">
        <w:rPr>
          <w:rFonts w:ascii="Times New Roman" w:hAnsi="Times New Roman" w:cs="Times New Roman"/>
        </w:rPr>
        <w:t xml:space="preserve">Adjunct Graduate Faculty appointments </w:t>
      </w:r>
      <w:r w:rsidR="00024D06" w:rsidRPr="0089243F">
        <w:rPr>
          <w:rFonts w:ascii="Times New Roman" w:hAnsi="Times New Roman" w:cs="Times New Roman"/>
        </w:rPr>
        <w:t xml:space="preserve">may be granted to individuals who hold an Adjunct appointment in a </w:t>
      </w:r>
      <w:proofErr w:type="gramStart"/>
      <w:r w:rsidR="00024D06" w:rsidRPr="0089243F">
        <w:rPr>
          <w:rFonts w:ascii="Times New Roman" w:hAnsi="Times New Roman" w:cs="Times New Roman"/>
        </w:rPr>
        <w:t>University</w:t>
      </w:r>
      <w:proofErr w:type="gramEnd"/>
      <w:r w:rsidR="00024D06" w:rsidRPr="0089243F">
        <w:rPr>
          <w:rFonts w:ascii="Times New Roman" w:hAnsi="Times New Roman" w:cs="Times New Roman"/>
        </w:rPr>
        <w:t xml:space="preserve"> department. Adju</w:t>
      </w:r>
      <w:r w:rsidR="004E6446" w:rsidRPr="0089243F">
        <w:rPr>
          <w:rFonts w:ascii="Times New Roman" w:hAnsi="Times New Roman" w:cs="Times New Roman"/>
        </w:rPr>
        <w:t>n</w:t>
      </w:r>
      <w:r w:rsidR="00024D06" w:rsidRPr="0089243F">
        <w:rPr>
          <w:rFonts w:ascii="Times New Roman" w:hAnsi="Times New Roman" w:cs="Times New Roman"/>
        </w:rPr>
        <w:t xml:space="preserve">ct Graduate Faculty status </w:t>
      </w:r>
      <w:r w:rsidRPr="0089243F">
        <w:rPr>
          <w:rFonts w:ascii="Times New Roman" w:hAnsi="Times New Roman" w:cs="Times New Roman"/>
        </w:rPr>
        <w:t xml:space="preserve">may be granted based on the individual’s ability to contribute to graduate education as demonstrated by: holding a terminal degree or clear equivalent considered appropriate to the department or degree program; a letter of nomination from the dean or department chair; and a 1–2 page letter from the candidate providing a rationale for the request and documentation of the merit for the request.  </w:t>
      </w:r>
      <w:r w:rsidR="00024D06" w:rsidRPr="0089243F">
        <w:rPr>
          <w:rFonts w:ascii="Times New Roman" w:hAnsi="Times New Roman" w:cs="Times New Roman"/>
        </w:rPr>
        <w:br/>
      </w:r>
    </w:p>
    <w:p w14:paraId="48CE78B2" w14:textId="42C12F5C" w:rsidR="0033374C" w:rsidRPr="0089243F" w:rsidRDefault="00045EAC" w:rsidP="0033374C">
      <w:pPr>
        <w:pStyle w:val="ListParagraph"/>
        <w:numPr>
          <w:ilvl w:val="4"/>
          <w:numId w:val="1"/>
        </w:numPr>
        <w:rPr>
          <w:rFonts w:ascii="Times New Roman" w:hAnsi="Times New Roman" w:cs="Times New Roman"/>
          <w:b/>
          <w:bCs/>
        </w:rPr>
      </w:pPr>
      <w:r w:rsidRPr="0089243F">
        <w:rPr>
          <w:rFonts w:ascii="Times New Roman" w:hAnsi="Times New Roman" w:cs="Times New Roman"/>
        </w:rPr>
        <w:t xml:space="preserve">Adjunct Graduate Faculty are approved by the </w:t>
      </w:r>
      <w:r w:rsidR="00024D06" w:rsidRPr="0089243F">
        <w:rPr>
          <w:rFonts w:ascii="Times New Roman" w:hAnsi="Times New Roman" w:cs="Times New Roman"/>
        </w:rPr>
        <w:t>Vice Provost &amp; Dean of</w:t>
      </w:r>
      <w:r w:rsidRPr="0089243F">
        <w:rPr>
          <w:rFonts w:ascii="Times New Roman" w:hAnsi="Times New Roman" w:cs="Times New Roman"/>
        </w:rPr>
        <w:t xml:space="preserve"> Graduate Education and the Provost.</w:t>
      </w:r>
      <w:r w:rsidR="0033374C" w:rsidRPr="0089243F">
        <w:rPr>
          <w:rFonts w:ascii="Times New Roman" w:hAnsi="Times New Roman" w:cs="Times New Roman"/>
        </w:rPr>
        <w:br/>
      </w:r>
    </w:p>
    <w:p w14:paraId="7AE5F1BF" w14:textId="77777777" w:rsidR="0033374C" w:rsidRPr="0089243F" w:rsidRDefault="00045EAC" w:rsidP="0033374C">
      <w:pPr>
        <w:pStyle w:val="ListParagraph"/>
        <w:numPr>
          <w:ilvl w:val="4"/>
          <w:numId w:val="1"/>
        </w:numPr>
        <w:rPr>
          <w:rFonts w:ascii="Times New Roman" w:hAnsi="Times New Roman" w:cs="Times New Roman"/>
          <w:b/>
          <w:bCs/>
        </w:rPr>
      </w:pPr>
      <w:r w:rsidRPr="0089243F">
        <w:rPr>
          <w:rFonts w:ascii="Times New Roman" w:hAnsi="Times New Roman" w:cs="Times New Roman"/>
          <w:b/>
          <w:bCs/>
        </w:rPr>
        <w:t>Internal Adjunct Faculty (UW faculty) Privileges:</w:t>
      </w:r>
      <w:r w:rsidRPr="0089243F">
        <w:rPr>
          <w:rFonts w:ascii="Times New Roman" w:hAnsi="Times New Roman" w:cs="Times New Roman"/>
        </w:rPr>
        <w:t xml:space="preserve">  Internal Adjunct Faculty may serve in any capacity that aligns with the privileges the faculty member possesses in their home department.  Privileges shall not exceed those of the faculty member’s home department and shall be in alignment with the wishes of the adjunct department.</w:t>
      </w:r>
      <w:r w:rsidR="0033374C" w:rsidRPr="0089243F">
        <w:rPr>
          <w:rFonts w:ascii="Times New Roman" w:hAnsi="Times New Roman" w:cs="Times New Roman"/>
        </w:rPr>
        <w:br/>
      </w:r>
    </w:p>
    <w:p w14:paraId="1DD79CA6" w14:textId="77777777" w:rsidR="0033374C" w:rsidRPr="0089243F" w:rsidRDefault="00045EAC" w:rsidP="0033374C">
      <w:pPr>
        <w:pStyle w:val="ListParagraph"/>
        <w:numPr>
          <w:ilvl w:val="4"/>
          <w:numId w:val="1"/>
        </w:numPr>
        <w:rPr>
          <w:rFonts w:ascii="Times New Roman" w:hAnsi="Times New Roman" w:cs="Times New Roman"/>
          <w:b/>
          <w:bCs/>
        </w:rPr>
      </w:pPr>
      <w:r w:rsidRPr="0089243F">
        <w:rPr>
          <w:rFonts w:ascii="Times New Roman" w:hAnsi="Times New Roman" w:cs="Times New Roman"/>
          <w:b/>
          <w:bCs/>
        </w:rPr>
        <w:t>External Adjunct Faculty (non-UW faculty)</w:t>
      </w:r>
      <w:r w:rsidRPr="0089243F">
        <w:rPr>
          <w:rFonts w:ascii="Times New Roman" w:hAnsi="Times New Roman" w:cs="Times New Roman"/>
        </w:rPr>
        <w:t xml:space="preserve"> </w:t>
      </w:r>
      <w:r w:rsidRPr="0089243F">
        <w:rPr>
          <w:rFonts w:ascii="Times New Roman" w:hAnsi="Times New Roman" w:cs="Times New Roman"/>
          <w:b/>
          <w:bCs/>
        </w:rPr>
        <w:t xml:space="preserve">Privileges: </w:t>
      </w:r>
      <w:r w:rsidRPr="0089243F">
        <w:rPr>
          <w:rFonts w:ascii="Times New Roman" w:hAnsi="Times New Roman" w:cs="Times New Roman"/>
        </w:rPr>
        <w:t xml:space="preserve"> External Adjunct Faculty may serve as members of graduate student committees at the Master’s and Doctoral levels. </w:t>
      </w:r>
      <w:r w:rsidR="0033374C" w:rsidRPr="0089243F">
        <w:rPr>
          <w:rFonts w:ascii="Times New Roman" w:hAnsi="Times New Roman" w:cs="Times New Roman"/>
        </w:rPr>
        <w:br/>
      </w:r>
    </w:p>
    <w:p w14:paraId="019950C3" w14:textId="77777777" w:rsidR="00124295" w:rsidRPr="0089243F" w:rsidRDefault="00045EAC" w:rsidP="0033374C">
      <w:pPr>
        <w:pStyle w:val="ListParagraph"/>
        <w:numPr>
          <w:ilvl w:val="3"/>
          <w:numId w:val="1"/>
        </w:numPr>
        <w:rPr>
          <w:rFonts w:ascii="Times New Roman" w:hAnsi="Times New Roman" w:cs="Times New Roman"/>
          <w:b/>
          <w:bCs/>
        </w:rPr>
      </w:pPr>
      <w:r w:rsidRPr="0089243F">
        <w:rPr>
          <w:rFonts w:ascii="Times New Roman" w:hAnsi="Times New Roman" w:cs="Times New Roman"/>
          <w:b/>
          <w:bCs/>
        </w:rPr>
        <w:t>Suspension and Revocation of Graduate Faculty Statu</w:t>
      </w:r>
      <w:r w:rsidR="0033374C" w:rsidRPr="0089243F">
        <w:rPr>
          <w:rFonts w:ascii="Times New Roman" w:hAnsi="Times New Roman" w:cs="Times New Roman"/>
          <w:b/>
          <w:bCs/>
        </w:rPr>
        <w:t>s</w:t>
      </w:r>
    </w:p>
    <w:p w14:paraId="5D7B845A" w14:textId="61D0A867" w:rsidR="0033374C" w:rsidRPr="0089243F" w:rsidRDefault="00124295" w:rsidP="00124295">
      <w:pPr>
        <w:pStyle w:val="ListParagraph"/>
        <w:ind w:left="2430"/>
        <w:rPr>
          <w:rFonts w:ascii="Times New Roman" w:hAnsi="Times New Roman" w:cs="Times New Roman"/>
          <w:b/>
          <w:bCs/>
        </w:rPr>
      </w:pPr>
      <w:r w:rsidRPr="0089243F">
        <w:rPr>
          <w:rFonts w:ascii="Times New Roman" w:hAnsi="Times New Roman" w:cs="Times New Roman"/>
        </w:rPr>
        <w:lastRenderedPageBreak/>
        <w:t>The suspension proceedings may be initiated with due cause, such as violation of university, graduate school, college, departmental, or program policies as they relate to graduate education; negligence and gross misconduct such as abuse of power</w:t>
      </w:r>
      <w:r w:rsidR="00994123" w:rsidRPr="0089243F">
        <w:rPr>
          <w:rFonts w:ascii="Times New Roman" w:hAnsi="Times New Roman" w:cs="Times New Roman"/>
        </w:rPr>
        <w:t xml:space="preserve">; and </w:t>
      </w:r>
      <w:proofErr w:type="spellStart"/>
      <w:r w:rsidR="00994123" w:rsidRPr="0089243F">
        <w:rPr>
          <w:rFonts w:ascii="Times New Roman" w:hAnsi="Times New Roman" w:cs="Times New Roman"/>
        </w:rPr>
        <w:t>unameliorated</w:t>
      </w:r>
      <w:proofErr w:type="spellEnd"/>
      <w:r w:rsidR="00994123" w:rsidRPr="0089243F">
        <w:rPr>
          <w:rFonts w:ascii="Times New Roman" w:hAnsi="Times New Roman" w:cs="Times New Roman"/>
        </w:rPr>
        <w:t xml:space="preserve"> conflicts of interest that undermine graduate education including quality, rigor, and support for student success.</w:t>
      </w:r>
      <w:r w:rsidR="0033374C" w:rsidRPr="0089243F">
        <w:rPr>
          <w:rFonts w:ascii="Times New Roman" w:hAnsi="Times New Roman" w:cs="Times New Roman"/>
          <w:b/>
          <w:bCs/>
        </w:rPr>
        <w:br/>
      </w:r>
    </w:p>
    <w:p w14:paraId="07F737F7" w14:textId="539A7A11" w:rsidR="0033374C" w:rsidRPr="0089243F" w:rsidRDefault="00045EAC" w:rsidP="0033374C">
      <w:pPr>
        <w:pStyle w:val="ListParagraph"/>
        <w:numPr>
          <w:ilvl w:val="4"/>
          <w:numId w:val="1"/>
        </w:numPr>
        <w:rPr>
          <w:rFonts w:ascii="Times New Roman" w:hAnsi="Times New Roman" w:cs="Times New Roman"/>
          <w:b/>
          <w:bCs/>
        </w:rPr>
      </w:pPr>
      <w:r w:rsidRPr="0089243F">
        <w:rPr>
          <w:rFonts w:ascii="Times New Roman" w:hAnsi="Times New Roman" w:cs="Times New Roman"/>
          <w:b/>
          <w:bCs/>
        </w:rPr>
        <w:t xml:space="preserve">Suspension of </w:t>
      </w:r>
      <w:r w:rsidR="009C4761" w:rsidRPr="0089243F">
        <w:rPr>
          <w:rFonts w:ascii="Times New Roman" w:hAnsi="Times New Roman" w:cs="Times New Roman"/>
          <w:b/>
          <w:bCs/>
        </w:rPr>
        <w:t xml:space="preserve">Tenure-stream </w:t>
      </w:r>
      <w:r w:rsidRPr="0089243F">
        <w:rPr>
          <w:rFonts w:ascii="Times New Roman" w:hAnsi="Times New Roman" w:cs="Times New Roman"/>
          <w:b/>
          <w:bCs/>
        </w:rPr>
        <w:t xml:space="preserve">or </w:t>
      </w:r>
      <w:proofErr w:type="gramStart"/>
      <w:r w:rsidR="009C4761" w:rsidRPr="0089243F">
        <w:rPr>
          <w:rFonts w:ascii="Times New Roman" w:hAnsi="Times New Roman" w:cs="Times New Roman"/>
          <w:b/>
          <w:bCs/>
        </w:rPr>
        <w:t>Non-Tenure</w:t>
      </w:r>
      <w:proofErr w:type="gramEnd"/>
      <w:r w:rsidR="009C4761" w:rsidRPr="0089243F">
        <w:rPr>
          <w:rFonts w:ascii="Times New Roman" w:hAnsi="Times New Roman" w:cs="Times New Roman"/>
          <w:b/>
          <w:bCs/>
        </w:rPr>
        <w:t xml:space="preserve">-stream </w:t>
      </w:r>
      <w:r w:rsidRPr="0089243F">
        <w:rPr>
          <w:rFonts w:ascii="Times New Roman" w:hAnsi="Times New Roman" w:cs="Times New Roman"/>
          <w:b/>
          <w:bCs/>
        </w:rPr>
        <w:t>Graduate Faculty Status</w:t>
      </w:r>
      <w:r w:rsidR="0033374C" w:rsidRPr="0089243F">
        <w:rPr>
          <w:rFonts w:ascii="Times New Roman" w:hAnsi="Times New Roman" w:cs="Times New Roman"/>
          <w:b/>
          <w:bCs/>
        </w:rPr>
        <w:t xml:space="preserve">. </w:t>
      </w:r>
      <w:r w:rsidRPr="0089243F">
        <w:rPr>
          <w:rFonts w:ascii="Times New Roman" w:hAnsi="Times New Roman" w:cs="Times New Roman"/>
        </w:rPr>
        <w:t xml:space="preserve">Suspension of graduate faculty status can be initiated by the </w:t>
      </w:r>
      <w:r w:rsidR="0033374C" w:rsidRPr="0089243F">
        <w:rPr>
          <w:rFonts w:ascii="Times New Roman" w:hAnsi="Times New Roman" w:cs="Times New Roman"/>
        </w:rPr>
        <w:t>Vice Provost &amp; Dean</w:t>
      </w:r>
      <w:r w:rsidRPr="0089243F">
        <w:rPr>
          <w:rFonts w:ascii="Times New Roman" w:hAnsi="Times New Roman" w:cs="Times New Roman"/>
        </w:rPr>
        <w:t xml:space="preserve"> of Graduate Education with the support of the faculty member’s home department, including consultation with the department </w:t>
      </w:r>
      <w:r w:rsidR="0033374C" w:rsidRPr="0089243F">
        <w:rPr>
          <w:rFonts w:ascii="Times New Roman" w:hAnsi="Times New Roman" w:cs="Times New Roman"/>
        </w:rPr>
        <w:t>head</w:t>
      </w:r>
      <w:r w:rsidR="004E6446" w:rsidRPr="0089243F">
        <w:rPr>
          <w:rFonts w:ascii="Times New Roman" w:hAnsi="Times New Roman" w:cs="Times New Roman"/>
        </w:rPr>
        <w:t>, college dean,</w:t>
      </w:r>
      <w:r w:rsidR="0033374C" w:rsidRPr="0089243F">
        <w:rPr>
          <w:rFonts w:ascii="Times New Roman" w:hAnsi="Times New Roman" w:cs="Times New Roman"/>
        </w:rPr>
        <w:t xml:space="preserve"> and</w:t>
      </w:r>
      <w:r w:rsidRPr="0089243F">
        <w:rPr>
          <w:rFonts w:ascii="Times New Roman" w:hAnsi="Times New Roman" w:cs="Times New Roman"/>
        </w:rPr>
        <w:t xml:space="preserve"> a vote of the home department faculty recommending suspension</w:t>
      </w:r>
      <w:r w:rsidR="0004505F" w:rsidRPr="0089243F">
        <w:rPr>
          <w:rFonts w:ascii="Times New Roman" w:hAnsi="Times New Roman" w:cs="Times New Roman"/>
        </w:rPr>
        <w:t>.</w:t>
      </w:r>
      <w:r w:rsidR="007B3E7A" w:rsidRPr="0089243F">
        <w:rPr>
          <w:rFonts w:ascii="Times New Roman" w:hAnsi="Times New Roman" w:cs="Times New Roman"/>
        </w:rPr>
        <w:t xml:space="preserve"> </w:t>
      </w:r>
      <w:r w:rsidR="0004505F" w:rsidRPr="0089243F">
        <w:rPr>
          <w:rFonts w:ascii="Times New Roman" w:hAnsi="Times New Roman" w:cs="Times New Roman"/>
        </w:rPr>
        <w:t>Alternatively, t</w:t>
      </w:r>
      <w:r w:rsidR="007B3E7A" w:rsidRPr="0089243F">
        <w:rPr>
          <w:rFonts w:ascii="Times New Roman" w:hAnsi="Times New Roman" w:cs="Times New Roman"/>
        </w:rPr>
        <w:t xml:space="preserve">he </w:t>
      </w:r>
      <w:r w:rsidR="002F7B92" w:rsidRPr="0089243F">
        <w:rPr>
          <w:rFonts w:ascii="Times New Roman" w:hAnsi="Times New Roman" w:cs="Times New Roman"/>
        </w:rPr>
        <w:t xml:space="preserve">suspension proceedings </w:t>
      </w:r>
      <w:r w:rsidR="0004505F" w:rsidRPr="0089243F">
        <w:rPr>
          <w:rFonts w:ascii="Times New Roman" w:hAnsi="Times New Roman" w:cs="Times New Roman"/>
        </w:rPr>
        <w:t>may</w:t>
      </w:r>
      <w:r w:rsidR="002F7B92" w:rsidRPr="0089243F">
        <w:rPr>
          <w:rFonts w:ascii="Times New Roman" w:hAnsi="Times New Roman" w:cs="Times New Roman"/>
        </w:rPr>
        <w:t xml:space="preserve"> be initiated directly by the </w:t>
      </w:r>
      <w:r w:rsidR="007B3E7A" w:rsidRPr="0089243F">
        <w:rPr>
          <w:rFonts w:ascii="Times New Roman" w:hAnsi="Times New Roman" w:cs="Times New Roman"/>
        </w:rPr>
        <w:t>Graduate Council</w:t>
      </w:r>
      <w:r w:rsidRPr="0089243F">
        <w:rPr>
          <w:rFonts w:ascii="Times New Roman" w:hAnsi="Times New Roman" w:cs="Times New Roman"/>
        </w:rPr>
        <w:t>.</w:t>
      </w:r>
      <w:r w:rsidR="007B3E7A" w:rsidRPr="0089243F">
        <w:rPr>
          <w:rFonts w:ascii="Times New Roman" w:hAnsi="Times New Roman" w:cs="Times New Roman"/>
        </w:rPr>
        <w:t xml:space="preserve"> The graduate faculty</w:t>
      </w:r>
      <w:r w:rsidR="00EF13F6" w:rsidRPr="0089243F">
        <w:rPr>
          <w:rFonts w:ascii="Times New Roman" w:hAnsi="Times New Roman" w:cs="Times New Roman"/>
        </w:rPr>
        <w:t>, the college, and the department head</w:t>
      </w:r>
      <w:r w:rsidR="007B3E7A" w:rsidRPr="0089243F">
        <w:rPr>
          <w:rFonts w:ascii="Times New Roman" w:hAnsi="Times New Roman" w:cs="Times New Roman"/>
        </w:rPr>
        <w:t xml:space="preserve"> member will have an opportunity to provide input for Graduate Council and </w:t>
      </w:r>
      <w:ins w:id="10" w:author="James C Ahern" w:date="2023-12-13T09:11:00Z">
        <w:r w:rsidR="00553E19">
          <w:rPr>
            <w:rFonts w:ascii="Times New Roman" w:hAnsi="Times New Roman" w:cs="Times New Roman"/>
          </w:rPr>
          <w:t xml:space="preserve">the Vice Provost &amp; Dean’s </w:t>
        </w:r>
      </w:ins>
      <w:del w:id="11" w:author="James C Ahern" w:date="2023-12-13T09:11:00Z">
        <w:r w:rsidR="007B3E7A" w:rsidRPr="0089243F" w:rsidDel="00553E19">
          <w:rPr>
            <w:rFonts w:ascii="Times New Roman" w:hAnsi="Times New Roman" w:cs="Times New Roman"/>
          </w:rPr>
          <w:delText xml:space="preserve">AVP’s </w:delText>
        </w:r>
      </w:del>
      <w:r w:rsidR="007B3E7A" w:rsidRPr="0089243F">
        <w:rPr>
          <w:rFonts w:ascii="Times New Roman" w:hAnsi="Times New Roman" w:cs="Times New Roman"/>
        </w:rPr>
        <w:t>consideration during their deliberations.</w:t>
      </w:r>
      <w:r w:rsidR="0004505F" w:rsidRPr="0089243F">
        <w:rPr>
          <w:rFonts w:ascii="Times New Roman" w:hAnsi="Times New Roman" w:cs="Times New Roman"/>
        </w:rPr>
        <w:t xml:space="preserve"> </w:t>
      </w:r>
      <w:r w:rsidR="0033374C" w:rsidRPr="0089243F">
        <w:rPr>
          <w:rFonts w:ascii="Times New Roman" w:hAnsi="Times New Roman" w:cs="Times New Roman"/>
        </w:rPr>
        <w:br/>
      </w:r>
    </w:p>
    <w:p w14:paraId="1AC58BCB" w14:textId="3D11CB3B" w:rsidR="0033374C" w:rsidRPr="0089243F" w:rsidRDefault="00045EAC" w:rsidP="0033374C">
      <w:pPr>
        <w:pStyle w:val="ListParagraph"/>
        <w:numPr>
          <w:ilvl w:val="5"/>
          <w:numId w:val="1"/>
        </w:numPr>
        <w:rPr>
          <w:rFonts w:ascii="Times New Roman" w:hAnsi="Times New Roman" w:cs="Times New Roman"/>
          <w:b/>
          <w:bCs/>
        </w:rPr>
      </w:pPr>
      <w:r w:rsidRPr="0089243F">
        <w:rPr>
          <w:rFonts w:ascii="Times New Roman" w:hAnsi="Times New Roman" w:cs="Times New Roman"/>
        </w:rPr>
        <w:t xml:space="preserve">Suspension shall </w:t>
      </w:r>
      <w:r w:rsidRPr="0089243F">
        <w:rPr>
          <w:rFonts w:ascii="Times New Roman" w:eastAsia="Times New Roman" w:hAnsi="Times New Roman" w:cs="Times New Roman"/>
          <w:color w:val="000000"/>
        </w:rPr>
        <w:t xml:space="preserve">be imposed </w:t>
      </w:r>
      <w:r w:rsidR="001C3C6C" w:rsidRPr="0089243F">
        <w:rPr>
          <w:rFonts w:ascii="Times New Roman" w:eastAsia="Times New Roman" w:hAnsi="Times New Roman" w:cs="Times New Roman"/>
          <w:color w:val="000000"/>
        </w:rPr>
        <w:t xml:space="preserve">by the </w:t>
      </w:r>
      <w:ins w:id="12" w:author="James C Ahern" w:date="2023-12-13T09:11:00Z">
        <w:r w:rsidR="00553E19">
          <w:rPr>
            <w:rFonts w:ascii="Times New Roman" w:hAnsi="Times New Roman" w:cs="Times New Roman"/>
          </w:rPr>
          <w:t>Vice Provost &amp; Dean</w:t>
        </w:r>
      </w:ins>
      <w:del w:id="13" w:author="James C Ahern" w:date="2023-12-13T09:11:00Z">
        <w:r w:rsidR="001C3C6C" w:rsidRPr="0089243F" w:rsidDel="00553E19">
          <w:rPr>
            <w:rFonts w:ascii="Times New Roman" w:eastAsia="Times New Roman" w:hAnsi="Times New Roman" w:cs="Times New Roman"/>
            <w:color w:val="000000"/>
          </w:rPr>
          <w:delText>AVP</w:delText>
        </w:r>
      </w:del>
      <w:r w:rsidR="001C3C6C" w:rsidRPr="0089243F">
        <w:rPr>
          <w:rFonts w:ascii="Times New Roman" w:eastAsia="Times New Roman" w:hAnsi="Times New Roman" w:cs="Times New Roman"/>
          <w:color w:val="000000"/>
        </w:rPr>
        <w:t xml:space="preserve"> for Graduate Education after a majority vote in favor of the suspension by Graduate Council. </w:t>
      </w:r>
      <w:r w:rsidR="0004505F" w:rsidRPr="0089243F">
        <w:rPr>
          <w:rFonts w:ascii="Times New Roman" w:eastAsia="Times New Roman" w:hAnsi="Times New Roman" w:cs="Times New Roman"/>
          <w:color w:val="000000"/>
        </w:rPr>
        <w:t xml:space="preserve">The faculty member has the option of appealing the decision to the </w:t>
      </w:r>
      <w:ins w:id="14" w:author="James C Ahern" w:date="2023-12-13T09:11:00Z">
        <w:r w:rsidR="00553E19">
          <w:rPr>
            <w:rFonts w:ascii="Times New Roman" w:eastAsia="Times New Roman" w:hAnsi="Times New Roman" w:cs="Times New Roman"/>
            <w:color w:val="000000"/>
          </w:rPr>
          <w:t>P</w:t>
        </w:r>
      </w:ins>
      <w:del w:id="15" w:author="James C Ahern" w:date="2023-12-13T09:11:00Z">
        <w:r w:rsidR="001C3C6C" w:rsidRPr="0089243F" w:rsidDel="00553E19">
          <w:rPr>
            <w:rFonts w:ascii="Times New Roman" w:eastAsia="Times New Roman" w:hAnsi="Times New Roman" w:cs="Times New Roman"/>
            <w:color w:val="000000"/>
          </w:rPr>
          <w:delText>p</w:delText>
        </w:r>
      </w:del>
      <w:r w:rsidR="001C3C6C" w:rsidRPr="0089243F">
        <w:rPr>
          <w:rFonts w:ascii="Times New Roman" w:eastAsia="Times New Roman" w:hAnsi="Times New Roman" w:cs="Times New Roman"/>
          <w:color w:val="000000"/>
        </w:rPr>
        <w:t xml:space="preserve">rovost’s </w:t>
      </w:r>
      <w:r w:rsidR="0004505F" w:rsidRPr="0089243F">
        <w:rPr>
          <w:rFonts w:ascii="Times New Roman" w:eastAsia="Times New Roman" w:hAnsi="Times New Roman" w:cs="Times New Roman"/>
          <w:color w:val="000000"/>
        </w:rPr>
        <w:t xml:space="preserve">office. </w:t>
      </w:r>
      <w:r w:rsidR="001C3C6C" w:rsidRPr="0089243F">
        <w:rPr>
          <w:rFonts w:ascii="Times New Roman" w:eastAsia="Times New Roman" w:hAnsi="Times New Roman" w:cs="Times New Roman"/>
          <w:color w:val="000000"/>
        </w:rPr>
        <w:t>Upon the receipt of the appeal request, t</w:t>
      </w:r>
      <w:r w:rsidR="0004505F" w:rsidRPr="0089243F">
        <w:rPr>
          <w:rFonts w:ascii="Times New Roman" w:eastAsia="Times New Roman" w:hAnsi="Times New Roman" w:cs="Times New Roman"/>
          <w:color w:val="000000"/>
        </w:rPr>
        <w:t xml:space="preserve">he </w:t>
      </w:r>
      <w:ins w:id="16" w:author="James C Ahern" w:date="2023-12-13T09:11:00Z">
        <w:r w:rsidR="00553E19">
          <w:rPr>
            <w:rFonts w:ascii="Times New Roman" w:eastAsia="Times New Roman" w:hAnsi="Times New Roman" w:cs="Times New Roman"/>
            <w:color w:val="000000"/>
          </w:rPr>
          <w:t>P</w:t>
        </w:r>
      </w:ins>
      <w:del w:id="17" w:author="James C Ahern" w:date="2023-12-13T09:11:00Z">
        <w:r w:rsidR="001C3C6C" w:rsidRPr="0089243F" w:rsidDel="00553E19">
          <w:rPr>
            <w:rFonts w:ascii="Times New Roman" w:eastAsia="Times New Roman" w:hAnsi="Times New Roman" w:cs="Times New Roman"/>
            <w:color w:val="000000"/>
          </w:rPr>
          <w:delText>p</w:delText>
        </w:r>
      </w:del>
      <w:r w:rsidR="001C3C6C" w:rsidRPr="0089243F">
        <w:rPr>
          <w:rFonts w:ascii="Times New Roman" w:eastAsia="Times New Roman" w:hAnsi="Times New Roman" w:cs="Times New Roman"/>
          <w:color w:val="000000"/>
        </w:rPr>
        <w:t xml:space="preserve">rovost </w:t>
      </w:r>
      <w:r w:rsidR="0004505F" w:rsidRPr="0089243F">
        <w:rPr>
          <w:rFonts w:ascii="Times New Roman" w:eastAsia="Times New Roman" w:hAnsi="Times New Roman" w:cs="Times New Roman"/>
          <w:color w:val="000000"/>
        </w:rPr>
        <w:t>has one calendar month to overturn this decision, otherwise the decision stands.</w:t>
      </w:r>
      <w:r w:rsidR="0033374C" w:rsidRPr="0089243F">
        <w:rPr>
          <w:rFonts w:ascii="Times New Roman" w:eastAsia="Times New Roman" w:hAnsi="Times New Roman" w:cs="Times New Roman"/>
          <w:color w:val="000000"/>
        </w:rPr>
        <w:br/>
      </w:r>
    </w:p>
    <w:p w14:paraId="293FDD21" w14:textId="77777777" w:rsidR="0033374C" w:rsidRPr="0089243F" w:rsidRDefault="00045EAC" w:rsidP="0033374C">
      <w:pPr>
        <w:pStyle w:val="ListParagraph"/>
        <w:numPr>
          <w:ilvl w:val="5"/>
          <w:numId w:val="1"/>
        </w:numPr>
        <w:rPr>
          <w:rFonts w:ascii="Times New Roman" w:hAnsi="Times New Roman" w:cs="Times New Roman"/>
          <w:b/>
          <w:bCs/>
        </w:rPr>
      </w:pPr>
      <w:r w:rsidRPr="0089243F">
        <w:rPr>
          <w:rFonts w:ascii="Times New Roman" w:eastAsia="Times New Roman" w:hAnsi="Times New Roman" w:cs="Times New Roman"/>
          <w:color w:val="000000"/>
        </w:rPr>
        <w:t xml:space="preserve">Suspension shall not be imposed if either the Graduate Council vote does not reach a majority in support of the suspension, or the </w:t>
      </w:r>
      <w:r w:rsidR="0033374C" w:rsidRPr="0089243F">
        <w:rPr>
          <w:rFonts w:ascii="Times New Roman" w:eastAsia="Times New Roman" w:hAnsi="Times New Roman" w:cs="Times New Roman"/>
          <w:color w:val="000000"/>
        </w:rPr>
        <w:t>Vice Provost &amp; Dean of</w:t>
      </w:r>
      <w:r w:rsidRPr="0089243F">
        <w:rPr>
          <w:rFonts w:ascii="Times New Roman" w:eastAsia="Times New Roman" w:hAnsi="Times New Roman" w:cs="Times New Roman"/>
          <w:color w:val="000000"/>
        </w:rPr>
        <w:t xml:space="preserve"> Graduate Education does not approve suspension</w:t>
      </w:r>
      <w:r w:rsidR="0033374C" w:rsidRPr="0089243F">
        <w:rPr>
          <w:rFonts w:ascii="Times New Roman" w:eastAsia="Times New Roman" w:hAnsi="Times New Roman" w:cs="Times New Roman"/>
          <w:color w:val="000000"/>
        </w:rPr>
        <w:br/>
      </w:r>
    </w:p>
    <w:p w14:paraId="42F43A29" w14:textId="270C3559" w:rsidR="0033374C" w:rsidRPr="0089243F" w:rsidRDefault="00045EAC" w:rsidP="00D60E0A">
      <w:pPr>
        <w:pStyle w:val="ListParagraph"/>
        <w:numPr>
          <w:ilvl w:val="4"/>
          <w:numId w:val="1"/>
        </w:numPr>
        <w:rPr>
          <w:rFonts w:ascii="Times New Roman" w:hAnsi="Times New Roman" w:cs="Times New Roman"/>
          <w:b/>
          <w:bCs/>
        </w:rPr>
      </w:pPr>
      <w:r w:rsidRPr="0089243F">
        <w:rPr>
          <w:rFonts w:ascii="Times New Roman" w:eastAsia="Times New Roman" w:hAnsi="Times New Roman" w:cs="Times New Roman"/>
          <w:b/>
          <w:bCs/>
          <w:color w:val="000000"/>
        </w:rPr>
        <w:t>Readmission to Graduate Faculty Status</w:t>
      </w:r>
      <w:r w:rsidR="0033374C" w:rsidRPr="0089243F">
        <w:rPr>
          <w:rFonts w:ascii="Times New Roman" w:eastAsia="Times New Roman" w:hAnsi="Times New Roman" w:cs="Times New Roman"/>
          <w:b/>
          <w:bCs/>
          <w:color w:val="000000"/>
        </w:rPr>
        <w:t xml:space="preserve">. </w:t>
      </w:r>
      <w:r w:rsidRPr="0089243F">
        <w:rPr>
          <w:rFonts w:ascii="Times New Roman" w:eastAsia="Times New Roman" w:hAnsi="Times New Roman" w:cs="Times New Roman"/>
          <w:color w:val="000000"/>
        </w:rPr>
        <w:t xml:space="preserve">Suspended </w:t>
      </w:r>
      <w:r w:rsidR="00F1704E" w:rsidRPr="0089243F">
        <w:rPr>
          <w:rFonts w:ascii="Times New Roman" w:eastAsia="Times New Roman" w:hAnsi="Times New Roman" w:cs="Times New Roman"/>
          <w:color w:val="000000"/>
        </w:rPr>
        <w:t xml:space="preserve">tenure-stream </w:t>
      </w:r>
      <w:r w:rsidRPr="0089243F">
        <w:rPr>
          <w:rFonts w:ascii="Times New Roman" w:eastAsia="Times New Roman" w:hAnsi="Times New Roman" w:cs="Times New Roman"/>
          <w:color w:val="000000"/>
        </w:rPr>
        <w:t xml:space="preserve">or </w:t>
      </w:r>
      <w:r w:rsidR="00F1704E" w:rsidRPr="0089243F">
        <w:rPr>
          <w:rFonts w:ascii="Times New Roman" w:eastAsia="Times New Roman" w:hAnsi="Times New Roman" w:cs="Times New Roman"/>
          <w:color w:val="000000"/>
        </w:rPr>
        <w:t xml:space="preserve">non-tenure-stream </w:t>
      </w:r>
      <w:r w:rsidRPr="0089243F">
        <w:rPr>
          <w:rFonts w:ascii="Times New Roman" w:eastAsia="Times New Roman" w:hAnsi="Times New Roman" w:cs="Times New Roman"/>
          <w:color w:val="000000"/>
        </w:rPr>
        <w:t xml:space="preserve">Faculty may apply for readmission to the graduate faculty after one full year.  The application for readmission must include a letter of support from the department </w:t>
      </w:r>
      <w:r w:rsidR="0033374C" w:rsidRPr="0089243F">
        <w:rPr>
          <w:rFonts w:ascii="Times New Roman" w:eastAsia="Times New Roman" w:hAnsi="Times New Roman" w:cs="Times New Roman"/>
          <w:color w:val="000000"/>
        </w:rPr>
        <w:t>head</w:t>
      </w:r>
      <w:r w:rsidRPr="0089243F">
        <w:rPr>
          <w:rFonts w:ascii="Times New Roman" w:eastAsia="Times New Roman" w:hAnsi="Times New Roman" w:cs="Times New Roman"/>
          <w:color w:val="000000"/>
        </w:rPr>
        <w:t xml:space="preserve"> and a 1–</w:t>
      </w:r>
      <w:proofErr w:type="gramStart"/>
      <w:r w:rsidRPr="0089243F">
        <w:rPr>
          <w:rFonts w:ascii="Times New Roman" w:eastAsia="Times New Roman" w:hAnsi="Times New Roman" w:cs="Times New Roman"/>
          <w:color w:val="000000"/>
        </w:rPr>
        <w:t>2 page</w:t>
      </w:r>
      <w:proofErr w:type="gramEnd"/>
      <w:r w:rsidRPr="0089243F">
        <w:rPr>
          <w:rFonts w:ascii="Times New Roman" w:eastAsia="Times New Roman" w:hAnsi="Times New Roman" w:cs="Times New Roman"/>
          <w:color w:val="000000"/>
        </w:rPr>
        <w:t xml:space="preserve"> letter articulating the merits of the request.</w:t>
      </w:r>
      <w:r w:rsidR="0033374C" w:rsidRPr="0089243F">
        <w:rPr>
          <w:rFonts w:ascii="Times New Roman" w:eastAsia="Times New Roman" w:hAnsi="Times New Roman" w:cs="Times New Roman"/>
          <w:color w:val="000000"/>
        </w:rPr>
        <w:br/>
      </w:r>
    </w:p>
    <w:p w14:paraId="1E7D5E71" w14:textId="77777777" w:rsidR="0033374C" w:rsidRPr="0089243F" w:rsidRDefault="00045EAC" w:rsidP="0033374C">
      <w:pPr>
        <w:pStyle w:val="ListParagraph"/>
        <w:numPr>
          <w:ilvl w:val="5"/>
          <w:numId w:val="1"/>
        </w:numPr>
        <w:rPr>
          <w:rFonts w:ascii="Times New Roman" w:hAnsi="Times New Roman" w:cs="Times New Roman"/>
          <w:b/>
          <w:bCs/>
        </w:rPr>
      </w:pPr>
      <w:r w:rsidRPr="0089243F">
        <w:rPr>
          <w:rFonts w:ascii="Times New Roman" w:eastAsia="Times New Roman" w:hAnsi="Times New Roman" w:cs="Times New Roman"/>
          <w:color w:val="000000"/>
        </w:rPr>
        <w:lastRenderedPageBreak/>
        <w:t xml:space="preserve">The decision to re-admit the suspended graduate faculty member will be made by majority approval of the Graduate Council and the approval of the </w:t>
      </w:r>
      <w:r w:rsidR="0033374C" w:rsidRPr="0089243F">
        <w:rPr>
          <w:rFonts w:ascii="Times New Roman" w:eastAsia="Times New Roman" w:hAnsi="Times New Roman" w:cs="Times New Roman"/>
          <w:color w:val="000000"/>
        </w:rPr>
        <w:t>Vice Provost &amp; Dean</w:t>
      </w:r>
      <w:r w:rsidRPr="0089243F">
        <w:rPr>
          <w:rFonts w:ascii="Times New Roman" w:eastAsia="Times New Roman" w:hAnsi="Times New Roman" w:cs="Times New Roman"/>
          <w:color w:val="000000"/>
        </w:rPr>
        <w:t xml:space="preserve"> of Graduate Education. </w:t>
      </w:r>
      <w:r w:rsidR="0033374C" w:rsidRPr="0089243F">
        <w:rPr>
          <w:rFonts w:ascii="Times New Roman" w:eastAsia="Times New Roman" w:hAnsi="Times New Roman" w:cs="Times New Roman"/>
          <w:color w:val="000000"/>
        </w:rPr>
        <w:br/>
      </w:r>
    </w:p>
    <w:p w14:paraId="10048BB5" w14:textId="2D495C64" w:rsidR="00523273" w:rsidRPr="0089243F" w:rsidRDefault="00045EAC" w:rsidP="00523273">
      <w:pPr>
        <w:pStyle w:val="ListParagraph"/>
        <w:numPr>
          <w:ilvl w:val="3"/>
          <w:numId w:val="1"/>
        </w:numPr>
        <w:rPr>
          <w:rFonts w:ascii="Times New Roman" w:hAnsi="Times New Roman" w:cs="Times New Roman"/>
          <w:b/>
          <w:bCs/>
        </w:rPr>
      </w:pPr>
      <w:r w:rsidRPr="0089243F">
        <w:rPr>
          <w:rFonts w:ascii="Times New Roman" w:eastAsia="Times New Roman" w:hAnsi="Times New Roman" w:cs="Times New Roman"/>
          <w:b/>
          <w:bCs/>
          <w:color w:val="000000"/>
        </w:rPr>
        <w:t>Revocation of Graduate Faculty Status for Internal and External Adjunct Faculty</w:t>
      </w:r>
      <w:r w:rsidR="0033374C" w:rsidRPr="0089243F">
        <w:rPr>
          <w:rFonts w:ascii="Times New Roman" w:eastAsia="Times New Roman" w:hAnsi="Times New Roman" w:cs="Times New Roman"/>
          <w:b/>
          <w:bCs/>
          <w:color w:val="000000"/>
        </w:rPr>
        <w:t xml:space="preserve">. </w:t>
      </w:r>
      <w:r w:rsidRPr="0089243F">
        <w:rPr>
          <w:rFonts w:ascii="Times New Roman" w:eastAsia="Times New Roman" w:hAnsi="Times New Roman" w:cs="Times New Roman"/>
          <w:color w:val="000000"/>
        </w:rPr>
        <w:t xml:space="preserve">Revocation </w:t>
      </w:r>
      <w:r w:rsidR="00A72622" w:rsidRPr="0089243F">
        <w:rPr>
          <w:rFonts w:ascii="Times New Roman" w:hAnsi="Times New Roman" w:cs="Times New Roman"/>
        </w:rPr>
        <w:t xml:space="preserve">of graduate faculty status can be initiated by the Vice Provost &amp; Dean of Graduate Education with the support of the faculty member’s home adjunct department, including consultation with the department head and a vote of the home adjunct department faculty recommending revocation. Alternatively, the suspension proceedings may be initiated directly by the Graduate Council. The graduate faculty member will have an opportunity to provide input for Graduate Council and AVP’s consideration during their deliberations. </w:t>
      </w:r>
      <w:r w:rsidR="00523273" w:rsidRPr="0089243F">
        <w:rPr>
          <w:rFonts w:ascii="Times New Roman" w:hAnsi="Times New Roman" w:cs="Times New Roman"/>
        </w:rPr>
        <w:br/>
      </w:r>
    </w:p>
    <w:p w14:paraId="36847E2D" w14:textId="0ECBADBE" w:rsidR="00523273" w:rsidRPr="0089243F" w:rsidRDefault="00045EAC" w:rsidP="00523273">
      <w:pPr>
        <w:pStyle w:val="ListParagraph"/>
        <w:numPr>
          <w:ilvl w:val="4"/>
          <w:numId w:val="1"/>
        </w:numPr>
        <w:rPr>
          <w:rFonts w:ascii="Times New Roman" w:hAnsi="Times New Roman" w:cs="Times New Roman"/>
          <w:b/>
          <w:bCs/>
        </w:rPr>
      </w:pPr>
      <w:r w:rsidRPr="0089243F">
        <w:rPr>
          <w:rFonts w:ascii="Times New Roman" w:hAnsi="Times New Roman" w:cs="Times New Roman"/>
        </w:rPr>
        <w:t>Privileges shall</w:t>
      </w:r>
      <w:r w:rsidRPr="0089243F">
        <w:rPr>
          <w:rFonts w:ascii="Times New Roman" w:eastAsia="Times New Roman" w:hAnsi="Times New Roman" w:cs="Times New Roman"/>
          <w:color w:val="000000"/>
        </w:rPr>
        <w:t xml:space="preserve"> be revoked </w:t>
      </w:r>
      <w:r w:rsidR="00A20CBE" w:rsidRPr="0089243F">
        <w:rPr>
          <w:rFonts w:ascii="Times New Roman" w:eastAsia="Times New Roman" w:hAnsi="Times New Roman" w:cs="Times New Roman"/>
          <w:color w:val="000000"/>
        </w:rPr>
        <w:t xml:space="preserve">by the </w:t>
      </w:r>
      <w:ins w:id="18" w:author="James C Ahern" w:date="2023-12-13T09:13:00Z">
        <w:r w:rsidR="00553E19" w:rsidRPr="0089243F">
          <w:rPr>
            <w:rFonts w:ascii="Times New Roman" w:hAnsi="Times New Roman" w:cs="Times New Roman"/>
          </w:rPr>
          <w:t xml:space="preserve">Vice Provost &amp; Dean of Graduate Education </w:t>
        </w:r>
      </w:ins>
      <w:del w:id="19" w:author="James C Ahern" w:date="2023-12-13T09:13:00Z">
        <w:r w:rsidR="00A20CBE" w:rsidRPr="0089243F" w:rsidDel="00553E19">
          <w:rPr>
            <w:rFonts w:ascii="Times New Roman" w:eastAsia="Times New Roman" w:hAnsi="Times New Roman" w:cs="Times New Roman"/>
            <w:color w:val="000000"/>
          </w:rPr>
          <w:delText xml:space="preserve">AVP for Graduate Education </w:delText>
        </w:r>
      </w:del>
      <w:r w:rsidR="00A20CBE" w:rsidRPr="0089243F">
        <w:rPr>
          <w:rFonts w:ascii="Times New Roman" w:eastAsia="Times New Roman" w:hAnsi="Times New Roman" w:cs="Times New Roman"/>
          <w:color w:val="000000"/>
        </w:rPr>
        <w:t xml:space="preserve">after a majority vote in favor of the suspension by Graduate Council. The faculty member has the option of appealing the decision to the provost’s office. Upon the receipt of the appeal request, the provost has one calendar month to overturn this decision, otherwise the decision stands. </w:t>
      </w:r>
      <w:r w:rsidR="00523273" w:rsidRPr="0089243F">
        <w:rPr>
          <w:rFonts w:ascii="Times New Roman" w:eastAsia="Times New Roman" w:hAnsi="Times New Roman" w:cs="Times New Roman"/>
          <w:color w:val="000000"/>
        </w:rPr>
        <w:br/>
      </w:r>
    </w:p>
    <w:p w14:paraId="0A483283" w14:textId="418EAF5C" w:rsidR="00523273" w:rsidRPr="0089243F" w:rsidRDefault="00045EAC" w:rsidP="00523273">
      <w:pPr>
        <w:pStyle w:val="ListParagraph"/>
        <w:numPr>
          <w:ilvl w:val="4"/>
          <w:numId w:val="1"/>
        </w:numPr>
        <w:rPr>
          <w:rFonts w:ascii="Times New Roman" w:hAnsi="Times New Roman" w:cs="Times New Roman"/>
          <w:b/>
          <w:bCs/>
        </w:rPr>
      </w:pPr>
      <w:r w:rsidRPr="0089243F">
        <w:rPr>
          <w:rFonts w:ascii="Times New Roman" w:eastAsia="Times New Roman" w:hAnsi="Times New Roman" w:cs="Times New Roman"/>
          <w:color w:val="000000"/>
        </w:rPr>
        <w:t xml:space="preserve">Privileges shall not be revoked if either the Graduate Council vote does not reach a majority in favor of revocation, or the </w:t>
      </w:r>
      <w:r w:rsidR="00523273" w:rsidRPr="0089243F">
        <w:rPr>
          <w:rFonts w:ascii="Times New Roman" w:eastAsia="Times New Roman" w:hAnsi="Times New Roman" w:cs="Times New Roman"/>
          <w:color w:val="000000"/>
        </w:rPr>
        <w:t>Vice Provost &amp; Dean of</w:t>
      </w:r>
      <w:r w:rsidRPr="0089243F">
        <w:rPr>
          <w:rFonts w:ascii="Times New Roman" w:eastAsia="Times New Roman" w:hAnsi="Times New Roman" w:cs="Times New Roman"/>
          <w:color w:val="000000"/>
        </w:rPr>
        <w:t xml:space="preserve"> Graduate Education does not approve revocation.</w:t>
      </w:r>
      <w:r w:rsidR="00523273" w:rsidRPr="0089243F">
        <w:rPr>
          <w:rFonts w:ascii="Times New Roman" w:eastAsia="Times New Roman" w:hAnsi="Times New Roman" w:cs="Times New Roman"/>
          <w:color w:val="000000"/>
        </w:rPr>
        <w:br/>
      </w:r>
    </w:p>
    <w:p w14:paraId="308DFFFE" w14:textId="77777777" w:rsidR="00BF64AE" w:rsidRPr="0089243F" w:rsidRDefault="00045EAC" w:rsidP="00BF64AE">
      <w:pPr>
        <w:pStyle w:val="ListParagraph"/>
        <w:numPr>
          <w:ilvl w:val="4"/>
          <w:numId w:val="1"/>
        </w:numPr>
        <w:rPr>
          <w:rFonts w:ascii="Times New Roman" w:hAnsi="Times New Roman" w:cs="Times New Roman"/>
          <w:b/>
          <w:bCs/>
        </w:rPr>
      </w:pPr>
      <w:r w:rsidRPr="0089243F">
        <w:rPr>
          <w:rFonts w:ascii="Times New Roman" w:hAnsi="Times New Roman" w:cs="Times New Roman"/>
          <w:b/>
          <w:bCs/>
        </w:rPr>
        <w:t>Readmission to Graduate Faculty for Internal and External Adjunct Faculty</w:t>
      </w:r>
      <w:r w:rsidR="00523273" w:rsidRPr="0089243F">
        <w:rPr>
          <w:rFonts w:ascii="Times New Roman" w:hAnsi="Times New Roman" w:cs="Times New Roman"/>
          <w:b/>
          <w:bCs/>
        </w:rPr>
        <w:t xml:space="preserve">. </w:t>
      </w:r>
      <w:r w:rsidRPr="0089243F">
        <w:rPr>
          <w:rFonts w:ascii="Times New Roman" w:hAnsi="Times New Roman" w:cs="Times New Roman"/>
        </w:rPr>
        <w:t xml:space="preserve">Internal or External Adjunct Faculty whose graduate faculty privileges have been revoked by re-apply to be considered for graduate faculty status through the initial approval process outlined above in </w:t>
      </w:r>
      <w:r w:rsidR="00523273" w:rsidRPr="0089243F">
        <w:rPr>
          <w:rFonts w:ascii="Times New Roman" w:hAnsi="Times New Roman" w:cs="Times New Roman"/>
        </w:rPr>
        <w:t>ii</w:t>
      </w:r>
      <w:r w:rsidRPr="0089243F">
        <w:rPr>
          <w:rFonts w:ascii="Times New Roman" w:hAnsi="Times New Roman" w:cs="Times New Roman"/>
        </w:rPr>
        <w:t>.</w:t>
      </w:r>
      <w:r w:rsidR="00523273" w:rsidRPr="0089243F">
        <w:rPr>
          <w:rFonts w:ascii="Times New Roman" w:hAnsi="Times New Roman" w:cs="Times New Roman"/>
        </w:rPr>
        <w:t>3</w:t>
      </w:r>
      <w:r w:rsidR="00BF64AE" w:rsidRPr="0089243F">
        <w:rPr>
          <w:rFonts w:ascii="Times New Roman" w:hAnsi="Times New Roman" w:cs="Times New Roman"/>
        </w:rPr>
        <w:t>.</w:t>
      </w:r>
      <w:r w:rsidR="00BF64AE" w:rsidRPr="0089243F">
        <w:rPr>
          <w:rFonts w:ascii="Times New Roman" w:hAnsi="Times New Roman" w:cs="Times New Roman"/>
        </w:rPr>
        <w:br/>
      </w:r>
    </w:p>
    <w:p w14:paraId="3858AB50" w14:textId="3B0FDE54" w:rsidR="00045EAC" w:rsidRPr="0089243F" w:rsidRDefault="00045EAC" w:rsidP="00D60E0A">
      <w:pPr>
        <w:pStyle w:val="ListParagraph"/>
        <w:numPr>
          <w:ilvl w:val="5"/>
          <w:numId w:val="1"/>
        </w:numPr>
        <w:rPr>
          <w:rFonts w:ascii="Times New Roman" w:hAnsi="Times New Roman" w:cs="Times New Roman"/>
          <w:b/>
          <w:bCs/>
        </w:rPr>
      </w:pPr>
      <w:r w:rsidRPr="0089243F">
        <w:rPr>
          <w:rFonts w:ascii="Times New Roman" w:hAnsi="Times New Roman" w:cs="Times New Roman"/>
        </w:rPr>
        <w:t>The decision to re-admi</w:t>
      </w:r>
      <w:r w:rsidRPr="0089243F">
        <w:rPr>
          <w:rFonts w:ascii="Times New Roman" w:eastAsia="Times New Roman" w:hAnsi="Times New Roman" w:cs="Times New Roman"/>
          <w:color w:val="000000"/>
        </w:rPr>
        <w:t xml:space="preserve">t the adjunct graduate faculty member will be made by majority approval of the Graduate Council and the approval of the </w:t>
      </w:r>
      <w:r w:rsidR="00BF64AE" w:rsidRPr="0089243F">
        <w:rPr>
          <w:rFonts w:ascii="Times New Roman" w:eastAsia="Times New Roman" w:hAnsi="Times New Roman" w:cs="Times New Roman"/>
          <w:color w:val="000000"/>
        </w:rPr>
        <w:t>Vice Provost &amp; Dean</w:t>
      </w:r>
      <w:r w:rsidRPr="0089243F">
        <w:rPr>
          <w:rFonts w:ascii="Times New Roman" w:eastAsia="Times New Roman" w:hAnsi="Times New Roman" w:cs="Times New Roman"/>
          <w:color w:val="000000"/>
        </w:rPr>
        <w:t xml:space="preserve"> of Graduate Education</w:t>
      </w:r>
      <w:r w:rsidRPr="0089243F">
        <w:rPr>
          <w:rFonts w:ascii="Calibri" w:eastAsia="Times New Roman" w:hAnsi="Calibri" w:cs="Calibri"/>
          <w:color w:val="000000"/>
        </w:rPr>
        <w:t xml:space="preserve">. </w:t>
      </w:r>
      <w:ins w:id="20" w:author="James C Ahern" w:date="2023-12-13T09:14:00Z">
        <w:r w:rsidR="00553E19">
          <w:rPr>
            <w:rFonts w:ascii="Calibri" w:eastAsia="Times New Roman" w:hAnsi="Calibri" w:cs="Calibri"/>
            <w:color w:val="000000"/>
          </w:rPr>
          <w:br/>
        </w:r>
      </w:ins>
    </w:p>
    <w:p w14:paraId="6FD9AB46" w14:textId="02998688" w:rsidR="00BB2C7C" w:rsidRPr="0089243F" w:rsidRDefault="00BB2C7C" w:rsidP="008E6FEF">
      <w:pPr>
        <w:pStyle w:val="ListParagraph"/>
        <w:widowControl w:val="0"/>
        <w:numPr>
          <w:ilvl w:val="2"/>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 xml:space="preserve">Additional Information: </w:t>
      </w:r>
      <w:r w:rsidR="00CB46A8" w:rsidRPr="0089243F">
        <w:rPr>
          <w:rFonts w:ascii="Times New Roman" w:hAnsi="Times New Roman" w:cs="Times New Roman"/>
          <w:b/>
          <w:bCs/>
        </w:rPr>
        <w:br/>
      </w:r>
    </w:p>
    <w:p w14:paraId="045D600E" w14:textId="73E4A8FC" w:rsidR="00BB2C7C" w:rsidRPr="0089243F" w:rsidRDefault="008E6FEF" w:rsidP="00BB2C7C">
      <w:pPr>
        <w:pStyle w:val="ListParagraph"/>
        <w:widowControl w:val="0"/>
        <w:numPr>
          <w:ilvl w:val="3"/>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 xml:space="preserve">External </w:t>
      </w:r>
      <w:r w:rsidR="00BB2C7C" w:rsidRPr="0089243F">
        <w:rPr>
          <w:rFonts w:ascii="Times New Roman" w:hAnsi="Times New Roman" w:cs="Times New Roman"/>
          <w:b/>
          <w:bCs/>
        </w:rPr>
        <w:t xml:space="preserve">Graduate </w:t>
      </w:r>
      <w:r w:rsidRPr="0089243F">
        <w:rPr>
          <w:rFonts w:ascii="Times New Roman" w:hAnsi="Times New Roman" w:cs="Times New Roman"/>
          <w:b/>
          <w:bCs/>
        </w:rPr>
        <w:t>Committee Member</w:t>
      </w:r>
      <w:r w:rsidR="00BB2C7C" w:rsidRPr="0089243F">
        <w:rPr>
          <w:rFonts w:ascii="Times New Roman" w:hAnsi="Times New Roman" w:cs="Times New Roman"/>
          <w:b/>
          <w:bCs/>
        </w:rPr>
        <w:t>s:</w:t>
      </w:r>
      <w:r w:rsidR="00BB2C7C" w:rsidRPr="0089243F">
        <w:rPr>
          <w:rFonts w:ascii="Times New Roman" w:hAnsi="Times New Roman" w:cs="Times New Roman"/>
        </w:rPr>
        <w:t xml:space="preserve"> Individuals serving as </w:t>
      </w:r>
      <w:r w:rsidR="00BB2C7C" w:rsidRPr="0089243F">
        <w:rPr>
          <w:rFonts w:ascii="Times New Roman" w:hAnsi="Times New Roman" w:cs="Times New Roman"/>
        </w:rPr>
        <w:lastRenderedPageBreak/>
        <w:t xml:space="preserve">an External Members on University of Wyoming graduate committees are not members of the Graduate Faculty.  </w:t>
      </w:r>
      <w:r w:rsidR="00CB46A8" w:rsidRPr="0089243F">
        <w:rPr>
          <w:rFonts w:ascii="Times New Roman" w:hAnsi="Times New Roman" w:cs="Times New Roman"/>
        </w:rPr>
        <w:br/>
      </w:r>
    </w:p>
    <w:p w14:paraId="3C30398D" w14:textId="7992BCE1" w:rsidR="00BB2C7C" w:rsidRPr="0089243F" w:rsidRDefault="00BB2C7C" w:rsidP="00BB2C7C">
      <w:pPr>
        <w:pStyle w:val="ListParagraph"/>
        <w:widowControl w:val="0"/>
        <w:numPr>
          <w:ilvl w:val="3"/>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Non-Continuing Graduate Faculty:</w:t>
      </w:r>
      <w:r w:rsidRPr="0089243F">
        <w:rPr>
          <w:rFonts w:ascii="Times New Roman" w:hAnsi="Times New Roman" w:cs="Times New Roman"/>
        </w:rPr>
        <w:t xml:space="preserve"> </w:t>
      </w:r>
      <w:r w:rsidR="00951B6E" w:rsidRPr="0089243F">
        <w:rPr>
          <w:rFonts w:ascii="Times New Roman" w:hAnsi="Times New Roman" w:cs="Times New Roman"/>
        </w:rPr>
        <w:t>Graduate Faculty who leave the university will have a one-year grace period that is applicable to any ongoing roles on U.W. graduate committees.  During this period, such individuals may continue to advise and serve as Chair or in any required member role for any students in-progress at the time of the individual’s end of employment with the University.  If a student does not complete the degree during that one-year grace period, the departed faculty member’s committee role should be replaced by another U.W. Graduate Faculty member consistent with the guidelines for chairing advisory/examining committees outlined herein.  The former Graduate Faculty member may remain on the committee as an External Member, if appointed as such.</w:t>
      </w:r>
      <w:r w:rsidR="00CB46A8" w:rsidRPr="0089243F">
        <w:rPr>
          <w:rFonts w:ascii="Times New Roman" w:hAnsi="Times New Roman" w:cs="Times New Roman"/>
        </w:rPr>
        <w:br/>
      </w:r>
    </w:p>
    <w:p w14:paraId="62C8B6F7" w14:textId="564443D1" w:rsidR="00E55D81" w:rsidRPr="0089243F" w:rsidRDefault="00E55D81" w:rsidP="00E55D81">
      <w:pPr>
        <w:pStyle w:val="ListParagraph"/>
        <w:widowControl w:val="0"/>
        <w:numPr>
          <w:ilvl w:val="2"/>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Graduate Committee Function, Structure, and Roles:</w:t>
      </w:r>
      <w:r w:rsidRPr="0089243F">
        <w:rPr>
          <w:rFonts w:ascii="Times New Roman" w:hAnsi="Times New Roman" w:cs="Times New Roman"/>
        </w:rPr>
        <w:t xml:space="preserve">  The Graduate Committee Formation SA</w:t>
      </w:r>
      <w:del w:id="21" w:author="James C Ahern" w:date="2023-12-13T09:14:00Z">
        <w:r w:rsidRPr="0089243F" w:rsidDel="00553E19">
          <w:rPr>
            <w:rFonts w:ascii="Times New Roman" w:hAnsi="Times New Roman" w:cs="Times New Roman"/>
          </w:rPr>
          <w:delText>P</w:delText>
        </w:r>
      </w:del>
      <w:r w:rsidRPr="0089243F">
        <w:rPr>
          <w:rFonts w:ascii="Times New Roman" w:hAnsi="Times New Roman" w:cs="Times New Roman"/>
        </w:rPr>
        <w:t xml:space="preserve">P governs which roles academic personnel may serve on graduate committees.  U.W. Graduate Faculty must comprise </w:t>
      </w:r>
      <w:proofErr w:type="gramStart"/>
      <w:r w:rsidRPr="0089243F">
        <w:rPr>
          <w:rFonts w:ascii="Times New Roman" w:hAnsi="Times New Roman" w:cs="Times New Roman"/>
        </w:rPr>
        <w:t>the majority of</w:t>
      </w:r>
      <w:proofErr w:type="gramEnd"/>
      <w:r w:rsidRPr="0089243F">
        <w:rPr>
          <w:rFonts w:ascii="Times New Roman" w:hAnsi="Times New Roman" w:cs="Times New Roman"/>
        </w:rPr>
        <w:t xml:space="preserve"> members on </w:t>
      </w:r>
      <w:r w:rsidR="00804560" w:rsidRPr="0089243F">
        <w:rPr>
          <w:rFonts w:ascii="Times New Roman" w:hAnsi="Times New Roman" w:cs="Times New Roman"/>
        </w:rPr>
        <w:t>every</w:t>
      </w:r>
      <w:r w:rsidRPr="0089243F">
        <w:rPr>
          <w:rFonts w:ascii="Times New Roman" w:hAnsi="Times New Roman" w:cs="Times New Roman"/>
        </w:rPr>
        <w:t xml:space="preserve"> graduate committee.  Furthermore, only Graduate Faculty may serve as Chairs</w:t>
      </w:r>
      <w:r w:rsidR="00951B3C" w:rsidRPr="0089243F">
        <w:rPr>
          <w:rFonts w:ascii="Times New Roman" w:hAnsi="Times New Roman" w:cs="Times New Roman"/>
        </w:rPr>
        <w:t xml:space="preserve"> </w:t>
      </w:r>
      <w:r w:rsidRPr="0089243F">
        <w:rPr>
          <w:rFonts w:ascii="Times New Roman" w:hAnsi="Times New Roman" w:cs="Times New Roman"/>
        </w:rPr>
        <w:t xml:space="preserve">and </w:t>
      </w:r>
      <w:r w:rsidR="00951B3C" w:rsidRPr="0089243F">
        <w:rPr>
          <w:rFonts w:ascii="Times New Roman" w:hAnsi="Times New Roman" w:cs="Times New Roman"/>
        </w:rPr>
        <w:t xml:space="preserve">only </w:t>
      </w:r>
      <w:r w:rsidR="00994123" w:rsidRPr="0089243F">
        <w:rPr>
          <w:rFonts w:ascii="Times New Roman" w:hAnsi="Times New Roman" w:cs="Times New Roman"/>
        </w:rPr>
        <w:t>Tenure-stream</w:t>
      </w:r>
      <w:r w:rsidR="00951B3C" w:rsidRPr="0089243F">
        <w:rPr>
          <w:rFonts w:ascii="Times New Roman" w:hAnsi="Times New Roman" w:cs="Times New Roman"/>
        </w:rPr>
        <w:t xml:space="preserve"> Graduate Faculty may serve as </w:t>
      </w:r>
      <w:r w:rsidRPr="0089243F">
        <w:rPr>
          <w:rFonts w:ascii="Times New Roman" w:hAnsi="Times New Roman" w:cs="Times New Roman"/>
        </w:rPr>
        <w:t>Outside Members.</w:t>
      </w:r>
      <w:r w:rsidR="00CB46A8" w:rsidRPr="0089243F">
        <w:rPr>
          <w:rFonts w:ascii="Times New Roman" w:hAnsi="Times New Roman" w:cs="Times New Roman"/>
        </w:rPr>
        <w:br/>
      </w:r>
    </w:p>
    <w:p w14:paraId="6490AE90" w14:textId="23469F8E" w:rsidR="00E55D81" w:rsidRPr="0089243F" w:rsidRDefault="00E55D81" w:rsidP="00E55D81">
      <w:pPr>
        <w:pStyle w:val="ListParagraph"/>
        <w:widowControl w:val="0"/>
        <w:numPr>
          <w:ilvl w:val="2"/>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Powers and Duties</w:t>
      </w:r>
      <w:r w:rsidRPr="0089243F">
        <w:rPr>
          <w:rFonts w:ascii="Times New Roman" w:hAnsi="Times New Roman" w:cs="Times New Roman"/>
        </w:rPr>
        <w:t>: All Graduate Faculty powers and duties are delegated to the Graduate Council.</w:t>
      </w:r>
      <w:r w:rsidR="00666F21" w:rsidRPr="0089243F">
        <w:rPr>
          <w:rFonts w:ascii="Times New Roman" w:hAnsi="Times New Roman" w:cs="Times New Roman"/>
        </w:rPr>
        <w:t xml:space="preserve">  Graduate Council may elect to </w:t>
      </w:r>
      <w:r w:rsidR="00804560" w:rsidRPr="0089243F">
        <w:rPr>
          <w:rFonts w:ascii="Times New Roman" w:hAnsi="Times New Roman" w:cs="Times New Roman"/>
        </w:rPr>
        <w:t>take some graduate education matters to the vote of the Graduate Faculty.</w:t>
      </w:r>
      <w:r w:rsidR="00CB46A8" w:rsidRPr="0089243F">
        <w:rPr>
          <w:rFonts w:ascii="Times New Roman" w:hAnsi="Times New Roman" w:cs="Times New Roman"/>
        </w:rPr>
        <w:br/>
      </w:r>
    </w:p>
    <w:p w14:paraId="1D85BBC2" w14:textId="6763C09B" w:rsidR="00E55D81" w:rsidRPr="0089243F" w:rsidRDefault="00E55D81" w:rsidP="00E55D81">
      <w:pPr>
        <w:pStyle w:val="ListParagraph"/>
        <w:widowControl w:val="0"/>
        <w:numPr>
          <w:ilvl w:val="3"/>
          <w:numId w:val="1"/>
        </w:numPr>
        <w:tabs>
          <w:tab w:val="left" w:pos="1728"/>
        </w:tabs>
        <w:autoSpaceDE w:val="0"/>
        <w:autoSpaceDN w:val="0"/>
        <w:spacing w:before="6"/>
        <w:ind w:right="154"/>
        <w:contextualSpacing w:val="0"/>
        <w:rPr>
          <w:rFonts w:ascii="Times New Roman" w:hAnsi="Times New Roman" w:cs="Times New Roman"/>
        </w:rPr>
      </w:pPr>
      <w:r w:rsidRPr="0089243F">
        <w:rPr>
          <w:rFonts w:ascii="Times New Roman" w:hAnsi="Times New Roman" w:cs="Times New Roman"/>
        </w:rPr>
        <w:t>Pursuant with current regulations of the Trustees and subject to the policies and regulations of the University, the Graduate Faculty shall develop policy for graduate education and, subject to approval by the President and the Trustees, shall make such rules and regulations as it</w:t>
      </w:r>
      <w:r w:rsidRPr="0089243F">
        <w:rPr>
          <w:rFonts w:ascii="Times New Roman" w:hAnsi="Times New Roman" w:cs="Times New Roman"/>
          <w:spacing w:val="-10"/>
        </w:rPr>
        <w:t xml:space="preserve"> </w:t>
      </w:r>
      <w:r w:rsidRPr="0089243F">
        <w:rPr>
          <w:rFonts w:ascii="Times New Roman" w:hAnsi="Times New Roman" w:cs="Times New Roman"/>
        </w:rPr>
        <w:t xml:space="preserve">may deem necessary for the promotion and conduct of the graduate education mission of the University. </w:t>
      </w:r>
      <w:r w:rsidR="00CB46A8" w:rsidRPr="0089243F">
        <w:rPr>
          <w:rFonts w:ascii="Times New Roman" w:hAnsi="Times New Roman" w:cs="Times New Roman"/>
        </w:rPr>
        <w:br/>
      </w:r>
    </w:p>
    <w:p w14:paraId="1AB0860E" w14:textId="08EEE1B3" w:rsidR="00E55D81" w:rsidRPr="0089243F" w:rsidRDefault="00E55D81" w:rsidP="00E55D81">
      <w:pPr>
        <w:pStyle w:val="ListParagraph"/>
        <w:widowControl w:val="0"/>
        <w:numPr>
          <w:ilvl w:val="3"/>
          <w:numId w:val="1"/>
        </w:numPr>
        <w:tabs>
          <w:tab w:val="left" w:pos="1795"/>
        </w:tabs>
        <w:autoSpaceDE w:val="0"/>
        <w:autoSpaceDN w:val="0"/>
        <w:ind w:right="610"/>
        <w:contextualSpacing w:val="0"/>
        <w:rPr>
          <w:rFonts w:ascii="Times New Roman" w:hAnsi="Times New Roman" w:cs="Times New Roman"/>
        </w:rPr>
      </w:pPr>
      <w:r w:rsidRPr="0089243F">
        <w:rPr>
          <w:rFonts w:ascii="Times New Roman" w:hAnsi="Times New Roman" w:cs="Times New Roman"/>
        </w:rPr>
        <w:t>Subject to approval by the President and the Trustees, the</w:t>
      </w:r>
      <w:r w:rsidRPr="0089243F">
        <w:rPr>
          <w:rFonts w:ascii="Times New Roman" w:hAnsi="Times New Roman" w:cs="Times New Roman"/>
          <w:spacing w:val="-14"/>
        </w:rPr>
        <w:t xml:space="preserve"> </w:t>
      </w:r>
      <w:r w:rsidRPr="0089243F">
        <w:rPr>
          <w:rFonts w:ascii="Times New Roman" w:hAnsi="Times New Roman" w:cs="Times New Roman"/>
        </w:rPr>
        <w:t>Graduate Faculty shall have power to make policies and regulations with respect</w:t>
      </w:r>
      <w:r w:rsidRPr="0089243F">
        <w:rPr>
          <w:rFonts w:ascii="Times New Roman" w:hAnsi="Times New Roman" w:cs="Times New Roman"/>
          <w:spacing w:val="-7"/>
        </w:rPr>
        <w:t xml:space="preserve"> </w:t>
      </w:r>
      <w:r w:rsidRPr="0089243F">
        <w:rPr>
          <w:rFonts w:ascii="Times New Roman" w:hAnsi="Times New Roman" w:cs="Times New Roman"/>
        </w:rPr>
        <w:t>to:</w:t>
      </w:r>
    </w:p>
    <w:p w14:paraId="67C404C5" w14:textId="6D7F038A" w:rsidR="00E55D81" w:rsidRPr="0089243F" w:rsidRDefault="00E55D81" w:rsidP="00E55D81">
      <w:pPr>
        <w:pStyle w:val="ListParagraph"/>
        <w:widowControl w:val="0"/>
        <w:numPr>
          <w:ilvl w:val="4"/>
          <w:numId w:val="1"/>
        </w:numPr>
        <w:tabs>
          <w:tab w:val="left" w:pos="2599"/>
        </w:tabs>
        <w:autoSpaceDE w:val="0"/>
        <w:autoSpaceDN w:val="0"/>
        <w:spacing w:before="1"/>
        <w:ind w:right="396"/>
        <w:contextualSpacing w:val="0"/>
        <w:rPr>
          <w:rFonts w:ascii="Times New Roman" w:hAnsi="Times New Roman" w:cs="Times New Roman"/>
        </w:rPr>
      </w:pPr>
      <w:r w:rsidRPr="0089243F">
        <w:rPr>
          <w:rFonts w:ascii="Times New Roman" w:hAnsi="Times New Roman" w:cs="Times New Roman"/>
        </w:rPr>
        <w:t>General requirements for graduate degrees and certificates and graduate diplomas (except the Juris Doctor, WWAMI M.D., and Family Practice Residency Program).</w:t>
      </w:r>
    </w:p>
    <w:p w14:paraId="30A62BE0" w14:textId="71EE044B" w:rsidR="00CB46A8" w:rsidRPr="0089243F" w:rsidRDefault="00E55D81" w:rsidP="00CB46A8">
      <w:pPr>
        <w:pStyle w:val="ListParagraph"/>
        <w:widowControl w:val="0"/>
        <w:numPr>
          <w:ilvl w:val="4"/>
          <w:numId w:val="1"/>
        </w:numPr>
        <w:tabs>
          <w:tab w:val="left" w:pos="2599"/>
        </w:tabs>
        <w:autoSpaceDE w:val="0"/>
        <w:autoSpaceDN w:val="0"/>
        <w:contextualSpacing w:val="0"/>
        <w:rPr>
          <w:rFonts w:ascii="Times New Roman" w:hAnsi="Times New Roman" w:cs="Times New Roman"/>
        </w:rPr>
      </w:pPr>
      <w:r w:rsidRPr="0089243F">
        <w:rPr>
          <w:rFonts w:ascii="Times New Roman" w:hAnsi="Times New Roman" w:cs="Times New Roman"/>
        </w:rPr>
        <w:t xml:space="preserve">Standards for graduate admission (except the Juris Doctor, </w:t>
      </w:r>
      <w:r w:rsidRPr="0089243F">
        <w:rPr>
          <w:rFonts w:ascii="Times New Roman" w:hAnsi="Times New Roman" w:cs="Times New Roman"/>
        </w:rPr>
        <w:lastRenderedPageBreak/>
        <w:t>WWAMI M.D., and Family Practice Residency Program).</w:t>
      </w:r>
      <w:r w:rsidR="00CB46A8" w:rsidRPr="0089243F">
        <w:rPr>
          <w:rFonts w:ascii="Times New Roman" w:hAnsi="Times New Roman" w:cs="Times New Roman"/>
        </w:rPr>
        <w:br/>
      </w:r>
    </w:p>
    <w:p w14:paraId="568C9022" w14:textId="53279BDE" w:rsidR="0024248F" w:rsidRPr="0089243F" w:rsidRDefault="00E55D81" w:rsidP="00CB46A8">
      <w:pPr>
        <w:pStyle w:val="ListParagraph"/>
        <w:widowControl w:val="0"/>
        <w:numPr>
          <w:ilvl w:val="2"/>
          <w:numId w:val="1"/>
        </w:numPr>
        <w:tabs>
          <w:tab w:val="left" w:pos="2599"/>
        </w:tabs>
        <w:autoSpaceDE w:val="0"/>
        <w:autoSpaceDN w:val="0"/>
        <w:contextualSpacing w:val="0"/>
        <w:rPr>
          <w:rFonts w:ascii="Times New Roman" w:hAnsi="Times New Roman" w:cs="Times New Roman"/>
        </w:rPr>
      </w:pPr>
      <w:r w:rsidRPr="0089243F">
        <w:rPr>
          <w:rFonts w:ascii="Times New Roman" w:hAnsi="Times New Roman" w:cs="Times New Roman"/>
        </w:rPr>
        <w:t>The Graduate Faculty shall recommend candidates for graduate degrees to the Trustees, through the Vice Provost and Dean of Graduate Education and</w:t>
      </w:r>
      <w:r w:rsidRPr="0089243F">
        <w:rPr>
          <w:rFonts w:ascii="Times New Roman" w:hAnsi="Times New Roman" w:cs="Times New Roman"/>
          <w:spacing w:val="-12"/>
        </w:rPr>
        <w:t xml:space="preserve"> </w:t>
      </w:r>
      <w:r w:rsidRPr="0089243F">
        <w:rPr>
          <w:rFonts w:ascii="Times New Roman" w:hAnsi="Times New Roman" w:cs="Times New Roman"/>
        </w:rPr>
        <w:t xml:space="preserve">the President. </w:t>
      </w:r>
      <w:r w:rsidR="00CB46A8" w:rsidRPr="0089243F">
        <w:rPr>
          <w:rFonts w:ascii="Times New Roman" w:hAnsi="Times New Roman" w:cs="Times New Roman"/>
        </w:rPr>
        <w:br/>
      </w:r>
    </w:p>
    <w:p w14:paraId="337A81CD" w14:textId="31937FC5" w:rsidR="002D0FEB" w:rsidRPr="0089243F" w:rsidRDefault="0085122A" w:rsidP="0024248F">
      <w:pPr>
        <w:pStyle w:val="ListParagraph"/>
        <w:widowControl w:val="0"/>
        <w:numPr>
          <w:ilvl w:val="1"/>
          <w:numId w:val="1"/>
        </w:numPr>
        <w:tabs>
          <w:tab w:val="left" w:pos="1862"/>
        </w:tabs>
        <w:autoSpaceDE w:val="0"/>
        <w:autoSpaceDN w:val="0"/>
        <w:ind w:right="451"/>
        <w:contextualSpacing w:val="0"/>
        <w:rPr>
          <w:rFonts w:ascii="Times New Roman" w:hAnsi="Times New Roman" w:cs="Times New Roman"/>
          <w:b/>
          <w:bCs/>
        </w:rPr>
      </w:pPr>
      <w:r w:rsidRPr="0089243F">
        <w:rPr>
          <w:rFonts w:ascii="Times New Roman" w:hAnsi="Times New Roman" w:cs="Times New Roman"/>
          <w:b/>
          <w:bCs/>
        </w:rPr>
        <w:t>Graduate Council</w:t>
      </w:r>
      <w:r w:rsidRPr="0089243F">
        <w:rPr>
          <w:rFonts w:ascii="Times New Roman" w:hAnsi="Times New Roman" w:cs="Times New Roman"/>
        </w:rPr>
        <w:br/>
      </w:r>
      <w:r w:rsidR="00804560" w:rsidRPr="0089243F">
        <w:rPr>
          <w:rFonts w:ascii="Times New Roman" w:hAnsi="Times New Roman" w:cs="Times New Roman"/>
        </w:rPr>
        <w:t xml:space="preserve">Graduate Council serves as the principal governing body for graduate education at the University of Wyoming. Powers and duties of the Graduate Faculty are delegated to the Graduate Council with the provision that the Graduate Council keep the Graduate Faculty informed of proposed new policies and regulations and proposed changes in existing policies and regulations.  Graduate Council serves as an advisory body to the Vice Provost and Dean of Graduate Education.  </w:t>
      </w:r>
      <w:r w:rsidR="00CB46A8" w:rsidRPr="0089243F">
        <w:rPr>
          <w:rFonts w:ascii="Times New Roman" w:hAnsi="Times New Roman" w:cs="Times New Roman"/>
        </w:rPr>
        <w:br/>
      </w:r>
    </w:p>
    <w:p w14:paraId="6479235B" w14:textId="268215B6" w:rsidR="002D0FEB" w:rsidRPr="0089243F" w:rsidRDefault="002D0FEB" w:rsidP="00321A9B">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rPr>
      </w:pPr>
      <w:r w:rsidRPr="0089243F">
        <w:rPr>
          <w:rFonts w:ascii="Times New Roman" w:hAnsi="Times New Roman" w:cs="Times New Roman"/>
          <w:b/>
          <w:bCs/>
        </w:rPr>
        <w:t>Composition and Reporting to the Faculty Senate:</w:t>
      </w:r>
      <w:r w:rsidRPr="0089243F">
        <w:rPr>
          <w:rFonts w:ascii="Times New Roman" w:hAnsi="Times New Roman" w:cs="Times New Roman"/>
        </w:rPr>
        <w:t xml:space="preserve"> The Graduate Council is a Faculty Senate Committee and the composition and selection procedures for members of the Graduate Council and requirements for reporting to the Faculty Senate are contained in UW Regulations</w:t>
      </w:r>
      <w:r w:rsidR="00873EDB" w:rsidRPr="0089243F">
        <w:rPr>
          <w:rFonts w:ascii="Times New Roman" w:hAnsi="Times New Roman" w:cs="Times New Roman"/>
        </w:rPr>
        <w:t xml:space="preserve"> and the Faculty Senate Bylaws</w:t>
      </w:r>
      <w:r w:rsidRPr="0089243F">
        <w:rPr>
          <w:rFonts w:ascii="Times New Roman" w:hAnsi="Times New Roman" w:cs="Times New Roman"/>
        </w:rPr>
        <w:t>.</w:t>
      </w:r>
      <w:r w:rsidR="00FD19D4" w:rsidRPr="0089243F">
        <w:rPr>
          <w:rFonts w:ascii="Times New Roman" w:hAnsi="Times New Roman" w:cs="Times New Roman"/>
        </w:rPr>
        <w:br/>
      </w:r>
    </w:p>
    <w:p w14:paraId="54BBE71A" w14:textId="70B63825" w:rsidR="002D0FEB" w:rsidRPr="0089243F" w:rsidRDefault="002D0FEB" w:rsidP="00321A9B">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rPr>
      </w:pPr>
      <w:r w:rsidRPr="0089243F">
        <w:rPr>
          <w:rFonts w:ascii="Times New Roman" w:hAnsi="Times New Roman" w:cs="Times New Roman"/>
          <w:b/>
          <w:bCs/>
        </w:rPr>
        <w:t>Functions:</w:t>
      </w:r>
      <w:r w:rsidRPr="0089243F">
        <w:rPr>
          <w:rFonts w:ascii="Times New Roman" w:hAnsi="Times New Roman" w:cs="Times New Roman"/>
        </w:rPr>
        <w:t xml:space="preserve"> The Council shall recommend the broad policies concerning the overall University function in graduate education and the University requirements for graduate degrees. Administrative support for the Graduate Council will be furnished by the </w:t>
      </w:r>
      <w:r w:rsidR="004D0613" w:rsidRPr="0089243F">
        <w:rPr>
          <w:rFonts w:ascii="Times New Roman" w:hAnsi="Times New Roman" w:cs="Times New Roman"/>
        </w:rPr>
        <w:t xml:space="preserve">School of </w:t>
      </w:r>
      <w:r w:rsidRPr="0089243F">
        <w:rPr>
          <w:rFonts w:ascii="Times New Roman" w:hAnsi="Times New Roman" w:cs="Times New Roman"/>
        </w:rPr>
        <w:t xml:space="preserve">Graduate </w:t>
      </w:r>
      <w:r w:rsidR="004D0613" w:rsidRPr="0089243F">
        <w:rPr>
          <w:rFonts w:ascii="Times New Roman" w:hAnsi="Times New Roman" w:cs="Times New Roman"/>
        </w:rPr>
        <w:t>Education</w:t>
      </w:r>
      <w:r w:rsidRPr="0089243F">
        <w:rPr>
          <w:rFonts w:ascii="Times New Roman" w:hAnsi="Times New Roman" w:cs="Times New Roman"/>
        </w:rPr>
        <w:t>.</w:t>
      </w:r>
      <w:r w:rsidR="00FD19D4" w:rsidRPr="0089243F">
        <w:rPr>
          <w:rFonts w:ascii="Times New Roman" w:hAnsi="Times New Roman" w:cs="Times New Roman"/>
        </w:rPr>
        <w:br/>
      </w:r>
    </w:p>
    <w:p w14:paraId="059D8F93" w14:textId="7FC07371" w:rsidR="002D0FEB" w:rsidRPr="0089243F" w:rsidRDefault="002D0FEB" w:rsidP="00321A9B">
      <w:pPr>
        <w:pStyle w:val="ListParagraph"/>
        <w:widowControl w:val="0"/>
        <w:numPr>
          <w:ilvl w:val="2"/>
          <w:numId w:val="1"/>
        </w:numPr>
        <w:tabs>
          <w:tab w:val="left" w:pos="1848"/>
        </w:tabs>
        <w:autoSpaceDE w:val="0"/>
        <w:autoSpaceDN w:val="0"/>
        <w:ind w:right="289"/>
        <w:contextualSpacing w:val="0"/>
        <w:rPr>
          <w:rFonts w:ascii="Times New Roman" w:hAnsi="Times New Roman" w:cs="Times New Roman"/>
        </w:rPr>
      </w:pPr>
      <w:r w:rsidRPr="0089243F">
        <w:rPr>
          <w:rFonts w:ascii="Times New Roman" w:hAnsi="Times New Roman" w:cs="Times New Roman"/>
          <w:b/>
          <w:bCs/>
        </w:rPr>
        <w:t>Meetings:</w:t>
      </w:r>
      <w:r w:rsidRPr="0089243F">
        <w:rPr>
          <w:rFonts w:ascii="Times New Roman" w:hAnsi="Times New Roman" w:cs="Times New Roman"/>
        </w:rPr>
        <w:t xml:space="preserve"> The Council shall elect a chair from one of its members. The chair of the Graduate Council and/or the Dean of the Graduate School are responsible for calling the Council into session at least once each semester (summer sessions excluded) and for providing the Council with an agenda.</w:t>
      </w:r>
      <w:r w:rsidR="00FD19D4" w:rsidRPr="0089243F">
        <w:rPr>
          <w:rFonts w:ascii="Times New Roman" w:hAnsi="Times New Roman" w:cs="Times New Roman"/>
        </w:rPr>
        <w:br/>
      </w:r>
    </w:p>
    <w:p w14:paraId="6FB2E380" w14:textId="5A0D8C03" w:rsidR="00321A9B" w:rsidRPr="0089243F" w:rsidRDefault="00124A1C" w:rsidP="00321A9B">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rPr>
      </w:pPr>
      <w:r w:rsidRPr="0089243F">
        <w:rPr>
          <w:rFonts w:ascii="Times New Roman" w:hAnsi="Times New Roman" w:cs="Times New Roman"/>
          <w:b/>
          <w:bCs/>
        </w:rPr>
        <w:t>Committees of the Graduate Council:</w:t>
      </w:r>
      <w:r w:rsidRPr="0089243F">
        <w:rPr>
          <w:rFonts w:ascii="Times New Roman" w:hAnsi="Times New Roman" w:cs="Times New Roman"/>
        </w:rPr>
        <w:t xml:space="preserve"> In addition to the broad functions stated above, the Graduate Council has several specific responsibilities that </w:t>
      </w:r>
      <w:r w:rsidR="00321A9B" w:rsidRPr="0089243F">
        <w:rPr>
          <w:rFonts w:ascii="Times New Roman" w:hAnsi="Times New Roman" w:cs="Times New Roman"/>
        </w:rPr>
        <w:t>may</w:t>
      </w:r>
      <w:r w:rsidRPr="0089243F">
        <w:rPr>
          <w:rFonts w:ascii="Times New Roman" w:hAnsi="Times New Roman" w:cs="Times New Roman"/>
        </w:rPr>
        <w:t xml:space="preserve"> be addressed by the standing committee described below</w:t>
      </w:r>
      <w:r w:rsidR="00321A9B" w:rsidRPr="0089243F">
        <w:rPr>
          <w:rFonts w:ascii="Times New Roman" w:hAnsi="Times New Roman" w:cs="Times New Roman"/>
        </w:rPr>
        <w:t xml:space="preserve"> or by additional standing committees as formed by the Council</w:t>
      </w:r>
      <w:r w:rsidRPr="0089243F">
        <w:rPr>
          <w:rFonts w:ascii="Times New Roman" w:hAnsi="Times New Roman" w:cs="Times New Roman"/>
        </w:rPr>
        <w:t xml:space="preserve">. </w:t>
      </w:r>
      <w:r w:rsidR="00321A9B" w:rsidRPr="0089243F">
        <w:rPr>
          <w:rFonts w:ascii="Times New Roman" w:hAnsi="Times New Roman" w:cs="Times New Roman"/>
        </w:rPr>
        <w:t>Furthermore, the</w:t>
      </w:r>
      <w:r w:rsidRPr="0089243F">
        <w:rPr>
          <w:rFonts w:ascii="Times New Roman" w:hAnsi="Times New Roman" w:cs="Times New Roman"/>
        </w:rPr>
        <w:t xml:space="preserve"> Chair of the Graduate Council or the </w:t>
      </w:r>
      <w:r w:rsidR="00321A9B" w:rsidRPr="0089243F">
        <w:rPr>
          <w:rFonts w:ascii="Times New Roman" w:hAnsi="Times New Roman" w:cs="Times New Roman"/>
        </w:rPr>
        <w:t xml:space="preserve">Vice Provost </w:t>
      </w:r>
      <w:r w:rsidR="001A3FC5" w:rsidRPr="0089243F">
        <w:rPr>
          <w:rFonts w:ascii="Times New Roman" w:hAnsi="Times New Roman" w:cs="Times New Roman"/>
        </w:rPr>
        <w:t>and</w:t>
      </w:r>
      <w:r w:rsidR="00321A9B" w:rsidRPr="0089243F">
        <w:rPr>
          <w:rFonts w:ascii="Times New Roman" w:hAnsi="Times New Roman" w:cs="Times New Roman"/>
        </w:rPr>
        <w:t xml:space="preserve"> </w:t>
      </w:r>
      <w:r w:rsidRPr="0089243F">
        <w:rPr>
          <w:rFonts w:ascii="Times New Roman" w:hAnsi="Times New Roman" w:cs="Times New Roman"/>
        </w:rPr>
        <w:t xml:space="preserve">Dean of Graduate </w:t>
      </w:r>
      <w:r w:rsidR="00321A9B" w:rsidRPr="0089243F">
        <w:rPr>
          <w:rFonts w:ascii="Times New Roman" w:hAnsi="Times New Roman" w:cs="Times New Roman"/>
        </w:rPr>
        <w:t>Education</w:t>
      </w:r>
      <w:r w:rsidRPr="0089243F">
        <w:rPr>
          <w:rFonts w:ascii="Times New Roman" w:hAnsi="Times New Roman" w:cs="Times New Roman"/>
        </w:rPr>
        <w:t xml:space="preserve"> may appoint ad hoc committees to address specific issues.</w:t>
      </w:r>
      <w:r w:rsidR="00321A9B" w:rsidRPr="0089243F">
        <w:rPr>
          <w:rFonts w:ascii="Times New Roman" w:hAnsi="Times New Roman" w:cs="Times New Roman"/>
        </w:rPr>
        <w:br/>
      </w:r>
    </w:p>
    <w:p w14:paraId="785516EE" w14:textId="55CC2C59" w:rsidR="00321A9B" w:rsidRPr="0089243F" w:rsidRDefault="00321A9B" w:rsidP="00321A9B">
      <w:pPr>
        <w:pStyle w:val="ListParagraph"/>
        <w:widowControl w:val="0"/>
        <w:numPr>
          <w:ilvl w:val="3"/>
          <w:numId w:val="1"/>
        </w:numPr>
        <w:tabs>
          <w:tab w:val="left" w:pos="1862"/>
        </w:tabs>
        <w:autoSpaceDE w:val="0"/>
        <w:autoSpaceDN w:val="0"/>
        <w:ind w:right="289"/>
        <w:contextualSpacing w:val="0"/>
        <w:rPr>
          <w:rFonts w:ascii="Times New Roman" w:hAnsi="Times New Roman" w:cs="Times New Roman"/>
        </w:rPr>
      </w:pPr>
      <w:r w:rsidRPr="0089243F">
        <w:rPr>
          <w:rFonts w:ascii="Times New Roman" w:hAnsi="Times New Roman" w:cs="Times New Roman"/>
        </w:rPr>
        <w:t>Graduate Student Appeals Board (GSAB): The purpose of the GSAB is to provide an appellate body to review appeals of graduate students.  Purview, composition and procedures are given in the Graduate Student Appeals Board Policy and Instructions.</w:t>
      </w:r>
      <w:r w:rsidR="00642DE6" w:rsidRPr="0089243F">
        <w:rPr>
          <w:rFonts w:ascii="Times New Roman" w:hAnsi="Times New Roman" w:cs="Times New Roman"/>
        </w:rPr>
        <w:br/>
      </w:r>
    </w:p>
    <w:p w14:paraId="3C4151ED" w14:textId="46CDA53C" w:rsidR="00642DE6" w:rsidRPr="0089243F" w:rsidRDefault="00642DE6" w:rsidP="00642DE6">
      <w:pPr>
        <w:pStyle w:val="ListParagraph"/>
        <w:widowControl w:val="0"/>
        <w:numPr>
          <w:ilvl w:val="1"/>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Graduate Student Council</w:t>
      </w:r>
      <w:r w:rsidRPr="0089243F">
        <w:rPr>
          <w:rFonts w:ascii="Times New Roman" w:hAnsi="Times New Roman" w:cs="Times New Roman"/>
        </w:rPr>
        <w:br/>
        <w:t>Graduate Student Council serves as a representative body that advises Graduate Council and the Vice Provost and Dean of Graduate Education regarding processes, policies, and graduate student life.</w:t>
      </w:r>
      <w:r w:rsidRPr="0089243F">
        <w:rPr>
          <w:rFonts w:ascii="Times New Roman" w:hAnsi="Times New Roman" w:cs="Times New Roman"/>
        </w:rPr>
        <w:br/>
      </w:r>
    </w:p>
    <w:p w14:paraId="1A0A125E" w14:textId="419777C0" w:rsidR="00642DE6" w:rsidRPr="0089243F" w:rsidRDefault="00642DE6" w:rsidP="00642DE6">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Composition and Reporting to the Associated Students of the University of Wyoming</w:t>
      </w:r>
      <w:r w:rsidRPr="0089243F">
        <w:rPr>
          <w:rFonts w:ascii="Times New Roman" w:hAnsi="Times New Roman" w:cs="Times New Roman"/>
        </w:rPr>
        <w:t>:  The Graduate Student Council is a committee of the Associated Students of the University of Wyoming and of the School of Graduate Education.  As such, composition of the Graduate Student Council and its by-laws are subject to agreement between the Associated Students of the University of Wyoming and the School of Graduate Education.</w:t>
      </w:r>
      <w:r w:rsidRPr="0089243F">
        <w:rPr>
          <w:rFonts w:ascii="Times New Roman" w:hAnsi="Times New Roman" w:cs="Times New Roman"/>
        </w:rPr>
        <w:br/>
      </w:r>
    </w:p>
    <w:p w14:paraId="61C6A03C" w14:textId="0F1036FF" w:rsidR="00642DE6" w:rsidRPr="0089243F" w:rsidRDefault="00642DE6">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Meetings</w:t>
      </w:r>
      <w:r w:rsidRPr="0089243F">
        <w:rPr>
          <w:rFonts w:ascii="Times New Roman" w:hAnsi="Times New Roman" w:cs="Times New Roman"/>
        </w:rPr>
        <w:t xml:space="preserve">:  The Graduate Student Council shall elect a chair from one of its members as well as a </w:t>
      </w:r>
      <w:proofErr w:type="gramStart"/>
      <w:r w:rsidRPr="0089243F">
        <w:rPr>
          <w:rFonts w:ascii="Times New Roman" w:hAnsi="Times New Roman" w:cs="Times New Roman"/>
        </w:rPr>
        <w:t>chair-elect</w:t>
      </w:r>
      <w:proofErr w:type="gramEnd"/>
      <w:r w:rsidRPr="0089243F">
        <w:rPr>
          <w:rFonts w:ascii="Times New Roman" w:hAnsi="Times New Roman" w:cs="Times New Roman"/>
        </w:rPr>
        <w:t>.</w:t>
      </w:r>
      <w:r w:rsidR="00F5466B" w:rsidRPr="0089243F">
        <w:rPr>
          <w:rFonts w:ascii="Times New Roman" w:hAnsi="Times New Roman" w:cs="Times New Roman"/>
        </w:rPr>
        <w:t xml:space="preserve"> </w:t>
      </w:r>
      <w:r w:rsidRPr="0089243F">
        <w:rPr>
          <w:rFonts w:ascii="Times New Roman" w:hAnsi="Times New Roman" w:cs="Times New Roman"/>
        </w:rPr>
        <w:t xml:space="preserve"> </w:t>
      </w:r>
      <w:r w:rsidR="00FC0BB6" w:rsidRPr="0089243F">
        <w:rPr>
          <w:rFonts w:ascii="Times New Roman" w:hAnsi="Times New Roman" w:cs="Times New Roman"/>
        </w:rPr>
        <w:br/>
      </w:r>
    </w:p>
    <w:p w14:paraId="61B5244C" w14:textId="5DAEA33E" w:rsidR="00FC0BB6" w:rsidRPr="0089243F" w:rsidRDefault="00FC0BB6" w:rsidP="00FC0BB6">
      <w:pPr>
        <w:pStyle w:val="ListParagraph"/>
        <w:widowControl w:val="0"/>
        <w:numPr>
          <w:ilvl w:val="1"/>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Graduate Coordinators</w:t>
      </w:r>
      <w:r w:rsidRPr="0089243F">
        <w:rPr>
          <w:rFonts w:ascii="Times New Roman" w:hAnsi="Times New Roman" w:cs="Times New Roman"/>
          <w:b/>
          <w:bCs/>
        </w:rPr>
        <w:br/>
      </w:r>
      <w:r w:rsidRPr="0089243F">
        <w:rPr>
          <w:rFonts w:ascii="Times New Roman" w:hAnsi="Times New Roman" w:cs="Times New Roman"/>
          <w:u w:val="single"/>
        </w:rPr>
        <w:t xml:space="preserve">All graduate programs shall have a Graduate Coordinator designated by the unit head.  </w:t>
      </w:r>
      <w:r w:rsidR="00441BCA" w:rsidRPr="0089243F">
        <w:rPr>
          <w:rFonts w:ascii="Times New Roman" w:hAnsi="Times New Roman" w:cs="Times New Roman"/>
          <w:u w:val="single"/>
        </w:rPr>
        <w:br/>
      </w:r>
    </w:p>
    <w:p w14:paraId="71A86ABB" w14:textId="04C90DE4" w:rsidR="00FC0BB6" w:rsidRPr="0089243F" w:rsidRDefault="00FC0BB6" w:rsidP="00FC0BB6">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Definition &amp; duties:</w:t>
      </w:r>
      <w:r w:rsidRPr="0089243F">
        <w:rPr>
          <w:rFonts w:ascii="Times New Roman" w:hAnsi="Times New Roman" w:cs="Times New Roman"/>
          <w:u w:val="single"/>
        </w:rPr>
        <w:t xml:space="preserve"> a program’s Graduate Coordinator supports and manages the graduate program(s) to which they are assigned.  Typically, Graduate Coordinators shall be </w:t>
      </w:r>
      <w:ins w:id="22" w:author="James C Ahern" w:date="2023-12-13T09:18:00Z">
        <w:r w:rsidR="00553E19">
          <w:rPr>
            <w:rFonts w:ascii="Times New Roman" w:hAnsi="Times New Roman" w:cs="Times New Roman"/>
            <w:u w:val="single"/>
          </w:rPr>
          <w:t>T</w:t>
        </w:r>
      </w:ins>
      <w:del w:id="23" w:author="James C Ahern" w:date="2023-12-13T09:18:00Z">
        <w:r w:rsidR="00F1704E" w:rsidRPr="0089243F" w:rsidDel="00553E19">
          <w:rPr>
            <w:rFonts w:ascii="Times New Roman" w:hAnsi="Times New Roman" w:cs="Times New Roman"/>
            <w:u w:val="single"/>
          </w:rPr>
          <w:delText>t</w:delText>
        </w:r>
      </w:del>
      <w:r w:rsidR="00F1704E" w:rsidRPr="0089243F">
        <w:rPr>
          <w:rFonts w:ascii="Times New Roman" w:hAnsi="Times New Roman" w:cs="Times New Roman"/>
          <w:u w:val="single"/>
        </w:rPr>
        <w:t xml:space="preserve">enure-stream </w:t>
      </w:r>
      <w:r w:rsidRPr="0089243F">
        <w:rPr>
          <w:rFonts w:ascii="Times New Roman" w:hAnsi="Times New Roman" w:cs="Times New Roman"/>
          <w:u w:val="single"/>
        </w:rPr>
        <w:t>Graduate Faculty.  However, some program</w:t>
      </w:r>
      <w:del w:id="24" w:author="James C Ahern" w:date="2023-12-13T09:18:00Z">
        <w:r w:rsidRPr="0089243F" w:rsidDel="00553E19">
          <w:rPr>
            <w:rFonts w:ascii="Times New Roman" w:hAnsi="Times New Roman" w:cs="Times New Roman"/>
            <w:u w:val="single"/>
          </w:rPr>
          <w:delText>’</w:delText>
        </w:r>
      </w:del>
      <w:r w:rsidRPr="0089243F">
        <w:rPr>
          <w:rFonts w:ascii="Times New Roman" w:hAnsi="Times New Roman" w:cs="Times New Roman"/>
          <w:u w:val="single"/>
        </w:rPr>
        <w:t>s may be best served by a Graduate Coordinator who is non-tenure</w:t>
      </w:r>
      <w:r w:rsidR="00F1704E" w:rsidRPr="0089243F">
        <w:rPr>
          <w:rFonts w:ascii="Times New Roman" w:hAnsi="Times New Roman" w:cs="Times New Roman"/>
          <w:u w:val="single"/>
        </w:rPr>
        <w:t xml:space="preserve">-stream </w:t>
      </w:r>
      <w:r w:rsidRPr="0089243F">
        <w:rPr>
          <w:rFonts w:ascii="Times New Roman" w:hAnsi="Times New Roman" w:cs="Times New Roman"/>
          <w:u w:val="single"/>
        </w:rPr>
        <w:t>faculty or staff.  Graduate Coordinators serve as the primary liaisons between the School of Graduate Education and their graduate programs.</w:t>
      </w:r>
      <w:r w:rsidR="00441BCA" w:rsidRPr="0089243F">
        <w:rPr>
          <w:rFonts w:ascii="Times New Roman" w:hAnsi="Times New Roman" w:cs="Times New Roman"/>
          <w:u w:val="single"/>
        </w:rPr>
        <w:br/>
      </w:r>
    </w:p>
    <w:p w14:paraId="5176A0E9" w14:textId="72335185" w:rsidR="00441BCA" w:rsidRPr="0089243F" w:rsidRDefault="00441BCA" w:rsidP="00FC0BB6">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Appointment:</w:t>
      </w:r>
      <w:r w:rsidRPr="0089243F">
        <w:rPr>
          <w:rFonts w:ascii="Times New Roman" w:hAnsi="Times New Roman" w:cs="Times New Roman"/>
          <w:u w:val="single"/>
        </w:rPr>
        <w:t xml:space="preserve"> Academic unit heads, with approval of the respective Dean, shall appoint a Graduate Coordinator for their graduate program(s), annually.  It is the responsibility of the unit head to notify the School of Graduate Education of these appointments and any changes to these appointments.</w:t>
      </w:r>
      <w:r w:rsidRPr="0089243F">
        <w:rPr>
          <w:rFonts w:ascii="Times New Roman" w:hAnsi="Times New Roman" w:cs="Times New Roman"/>
          <w:u w:val="single"/>
        </w:rPr>
        <w:br/>
        <w:t xml:space="preserve"> </w:t>
      </w:r>
    </w:p>
    <w:p w14:paraId="4A68BA19" w14:textId="0D05D79D" w:rsidR="00FC0BB6" w:rsidRPr="0089243F" w:rsidRDefault="00FC0BB6" w:rsidP="00D60E0A">
      <w:pPr>
        <w:pStyle w:val="ListParagraph"/>
        <w:widowControl w:val="0"/>
        <w:numPr>
          <w:ilvl w:val="2"/>
          <w:numId w:val="1"/>
        </w:numPr>
        <w:tabs>
          <w:tab w:val="left" w:pos="1862"/>
        </w:tabs>
        <w:autoSpaceDE w:val="0"/>
        <w:autoSpaceDN w:val="0"/>
        <w:ind w:right="289"/>
        <w:contextualSpacing w:val="0"/>
        <w:rPr>
          <w:rFonts w:ascii="Times New Roman" w:hAnsi="Times New Roman" w:cs="Times New Roman"/>
          <w:b/>
          <w:bCs/>
        </w:rPr>
      </w:pPr>
      <w:r w:rsidRPr="0089243F">
        <w:rPr>
          <w:rFonts w:ascii="Times New Roman" w:hAnsi="Times New Roman" w:cs="Times New Roman"/>
          <w:b/>
          <w:bCs/>
        </w:rPr>
        <w:t>Meetings:</w:t>
      </w:r>
      <w:r w:rsidRPr="0089243F">
        <w:rPr>
          <w:rFonts w:ascii="Times New Roman" w:hAnsi="Times New Roman" w:cs="Times New Roman"/>
        </w:rPr>
        <w:t xml:space="preserve"> The School of Graduate Education shall hold a meeting with all Graduate Coordinators at least once per semester.</w:t>
      </w:r>
    </w:p>
    <w:p w14:paraId="0899BED1" w14:textId="77777777" w:rsidR="002D0FEB" w:rsidRPr="0089243F" w:rsidRDefault="002D0FEB" w:rsidP="002D0FEB">
      <w:pPr>
        <w:pStyle w:val="BodyText"/>
        <w:spacing w:before="2"/>
      </w:pPr>
    </w:p>
    <w:p w14:paraId="47278C12" w14:textId="77777777" w:rsidR="00D14BEB" w:rsidRPr="0089243F" w:rsidRDefault="00D14BEB" w:rsidP="00BA53C4">
      <w:pPr>
        <w:pStyle w:val="ListParagraph"/>
        <w:numPr>
          <w:ilvl w:val="0"/>
          <w:numId w:val="1"/>
        </w:numPr>
        <w:rPr>
          <w:rFonts w:ascii="Times New Roman" w:hAnsi="Times New Roman" w:cs="Times New Roman"/>
          <w:b/>
          <w:bCs/>
        </w:rPr>
      </w:pPr>
      <w:r w:rsidRPr="0089243F">
        <w:rPr>
          <w:rFonts w:ascii="Times New Roman" w:hAnsi="Times New Roman" w:cs="Times New Roman"/>
          <w:b/>
          <w:bCs/>
        </w:rPr>
        <w:t>POLICIES AND REGULATIONS CONCERNING GRADUATE</w:t>
      </w:r>
      <w:r w:rsidRPr="0089243F">
        <w:rPr>
          <w:rFonts w:ascii="Times New Roman" w:hAnsi="Times New Roman" w:cs="Times New Roman"/>
          <w:b/>
          <w:bCs/>
          <w:spacing w:val="-3"/>
        </w:rPr>
        <w:t xml:space="preserve"> </w:t>
      </w:r>
      <w:r w:rsidRPr="0089243F">
        <w:rPr>
          <w:rFonts w:ascii="Times New Roman" w:hAnsi="Times New Roman" w:cs="Times New Roman"/>
          <w:b/>
          <w:bCs/>
        </w:rPr>
        <w:t>EDUCATION</w:t>
      </w:r>
      <w:r w:rsidRPr="0089243F">
        <w:rPr>
          <w:rFonts w:ascii="Times New Roman" w:hAnsi="Times New Roman" w:cs="Times New Roman"/>
          <w:b/>
          <w:bCs/>
        </w:rPr>
        <w:br/>
      </w:r>
    </w:p>
    <w:p w14:paraId="4173643B" w14:textId="77777777" w:rsidR="003012E6" w:rsidRPr="0089243F" w:rsidRDefault="00D14BEB" w:rsidP="003012E6">
      <w:pPr>
        <w:pStyle w:val="ListParagraph"/>
        <w:numPr>
          <w:ilvl w:val="1"/>
          <w:numId w:val="1"/>
        </w:numPr>
        <w:rPr>
          <w:rFonts w:ascii="Times New Roman" w:hAnsi="Times New Roman" w:cs="Times New Roman"/>
          <w:b/>
          <w:bCs/>
        </w:rPr>
      </w:pPr>
      <w:r w:rsidRPr="0089243F">
        <w:rPr>
          <w:rFonts w:ascii="Times New Roman" w:hAnsi="Times New Roman" w:cs="Times New Roman"/>
          <w:b/>
          <w:bCs/>
        </w:rPr>
        <w:t>Publication of Policies and Regulations</w:t>
      </w:r>
      <w:r w:rsidR="003012E6" w:rsidRPr="0089243F">
        <w:rPr>
          <w:rFonts w:ascii="Times New Roman" w:hAnsi="Times New Roman" w:cs="Times New Roman"/>
        </w:rPr>
        <w:t xml:space="preserve"> </w:t>
      </w:r>
      <w:r w:rsidR="003012E6" w:rsidRPr="0089243F">
        <w:rPr>
          <w:rFonts w:ascii="Times New Roman" w:hAnsi="Times New Roman" w:cs="Times New Roman"/>
        </w:rPr>
        <w:br/>
      </w:r>
    </w:p>
    <w:p w14:paraId="5B47591E" w14:textId="0891E210" w:rsidR="003012E6" w:rsidRPr="0089243F" w:rsidRDefault="003012E6" w:rsidP="003012E6">
      <w:pPr>
        <w:pStyle w:val="ListParagraph"/>
        <w:widowControl w:val="0"/>
        <w:numPr>
          <w:ilvl w:val="2"/>
          <w:numId w:val="1"/>
        </w:numPr>
        <w:tabs>
          <w:tab w:val="left" w:pos="1008"/>
        </w:tabs>
        <w:autoSpaceDE w:val="0"/>
        <w:autoSpaceDN w:val="0"/>
        <w:ind w:right="669"/>
        <w:contextualSpacing w:val="0"/>
        <w:rPr>
          <w:rFonts w:ascii="Times New Roman" w:hAnsi="Times New Roman" w:cs="Times New Roman"/>
        </w:rPr>
      </w:pPr>
      <w:r w:rsidRPr="0089243F">
        <w:rPr>
          <w:rFonts w:ascii="Times New Roman" w:hAnsi="Times New Roman" w:cs="Times New Roman"/>
        </w:rPr>
        <w:lastRenderedPageBreak/>
        <w:t>Policies and regulations of the Graduate Faculty which affect graduate students will</w:t>
      </w:r>
      <w:r w:rsidRPr="0089243F">
        <w:rPr>
          <w:rFonts w:ascii="Times New Roman" w:hAnsi="Times New Roman" w:cs="Times New Roman"/>
          <w:spacing w:val="-13"/>
        </w:rPr>
        <w:t xml:space="preserve"> </w:t>
      </w:r>
      <w:r w:rsidRPr="0089243F">
        <w:rPr>
          <w:rFonts w:ascii="Times New Roman" w:hAnsi="Times New Roman" w:cs="Times New Roman"/>
        </w:rPr>
        <w:t>be published in the University Catalog and/or on the website of the School of Graduate Education.</w:t>
      </w:r>
      <w:r w:rsidRPr="0089243F">
        <w:rPr>
          <w:rFonts w:ascii="Times New Roman" w:hAnsi="Times New Roman" w:cs="Times New Roman"/>
        </w:rPr>
        <w:br/>
      </w:r>
    </w:p>
    <w:p w14:paraId="7CA46881" w14:textId="77777777" w:rsidR="003012E6" w:rsidRPr="0089243F" w:rsidRDefault="003012E6" w:rsidP="003012E6">
      <w:pPr>
        <w:pStyle w:val="ListParagraph"/>
        <w:numPr>
          <w:ilvl w:val="1"/>
          <w:numId w:val="1"/>
        </w:numPr>
        <w:rPr>
          <w:rFonts w:ascii="Times New Roman" w:hAnsi="Times New Roman" w:cs="Times New Roman"/>
          <w:b/>
          <w:bCs/>
        </w:rPr>
      </w:pPr>
      <w:r w:rsidRPr="0089243F">
        <w:rPr>
          <w:rFonts w:ascii="Times New Roman" w:hAnsi="Times New Roman" w:cs="Times New Roman"/>
          <w:b/>
          <w:bCs/>
        </w:rPr>
        <w:t>Enactment of Graduate Policies and Regulations</w:t>
      </w:r>
      <w:r w:rsidRPr="0089243F">
        <w:rPr>
          <w:rFonts w:ascii="Times New Roman" w:hAnsi="Times New Roman" w:cs="Times New Roman"/>
          <w:b/>
          <w:bCs/>
        </w:rPr>
        <w:br/>
      </w:r>
    </w:p>
    <w:p w14:paraId="1638FEB9" w14:textId="582261A5" w:rsidR="003012E6" w:rsidRPr="0089243F" w:rsidRDefault="003012E6" w:rsidP="003012E6">
      <w:pPr>
        <w:pStyle w:val="ListParagraph"/>
        <w:widowControl w:val="0"/>
        <w:numPr>
          <w:ilvl w:val="2"/>
          <w:numId w:val="1"/>
        </w:numPr>
        <w:tabs>
          <w:tab w:val="left" w:pos="1728"/>
        </w:tabs>
        <w:autoSpaceDE w:val="0"/>
        <w:autoSpaceDN w:val="0"/>
        <w:ind w:right="194"/>
        <w:contextualSpacing w:val="0"/>
        <w:rPr>
          <w:rFonts w:ascii="Times New Roman" w:hAnsi="Times New Roman" w:cs="Times New Roman"/>
        </w:rPr>
      </w:pPr>
      <w:r w:rsidRPr="0089243F">
        <w:rPr>
          <w:rFonts w:ascii="Times New Roman" w:hAnsi="Times New Roman" w:cs="Times New Roman"/>
        </w:rPr>
        <w:t>The Graduate Faculty delegates to the Graduate Council the power to enact policies and regulations governing graduate education with the provision that</w:t>
      </w:r>
      <w:r w:rsidRPr="0089243F">
        <w:rPr>
          <w:rFonts w:ascii="Times New Roman" w:hAnsi="Times New Roman" w:cs="Times New Roman"/>
          <w:spacing w:val="-12"/>
        </w:rPr>
        <w:t xml:space="preserve"> </w:t>
      </w:r>
      <w:r w:rsidRPr="0089243F">
        <w:rPr>
          <w:rFonts w:ascii="Times New Roman" w:hAnsi="Times New Roman" w:cs="Times New Roman"/>
        </w:rPr>
        <w:t xml:space="preserve">the Graduate Council keep the Graduate Faculty informed of proposed new policies and regulations and proposed changes in existing policies and regulations. </w:t>
      </w:r>
    </w:p>
    <w:p w14:paraId="091E2D82" w14:textId="3A08D74D" w:rsidR="00BA53C4" w:rsidRPr="0089243F" w:rsidRDefault="00BA53C4" w:rsidP="003012E6">
      <w:pPr>
        <w:pStyle w:val="ListParagraph"/>
        <w:ind w:left="1710"/>
        <w:rPr>
          <w:rFonts w:ascii="Times New Roman" w:hAnsi="Times New Roman" w:cs="Times New Roman"/>
        </w:rPr>
      </w:pPr>
    </w:p>
    <w:p w14:paraId="7E77907B" w14:textId="4BEEBEE3" w:rsidR="004A4736" w:rsidRPr="0089243F" w:rsidRDefault="00BA53C4" w:rsidP="004A4736">
      <w:pPr>
        <w:pStyle w:val="ListParagraph"/>
        <w:numPr>
          <w:ilvl w:val="0"/>
          <w:numId w:val="1"/>
        </w:numPr>
        <w:rPr>
          <w:rFonts w:ascii="Times New Roman" w:hAnsi="Times New Roman" w:cs="Times New Roman"/>
          <w:b/>
          <w:bCs/>
        </w:rPr>
      </w:pPr>
      <w:r w:rsidRPr="0089243F">
        <w:rPr>
          <w:rFonts w:ascii="Times New Roman" w:hAnsi="Times New Roman" w:cs="Times New Roman"/>
          <w:b/>
          <w:bCs/>
        </w:rPr>
        <w:t>AMENDMENT OF THE BYLAWS</w:t>
      </w:r>
      <w:r w:rsidR="004A4736" w:rsidRPr="0089243F">
        <w:rPr>
          <w:rFonts w:ascii="Times New Roman" w:hAnsi="Times New Roman" w:cs="Times New Roman"/>
          <w:b/>
          <w:bCs/>
        </w:rPr>
        <w:br/>
      </w:r>
      <w:r w:rsidR="004A4736" w:rsidRPr="0089243F">
        <w:rPr>
          <w:rFonts w:ascii="Times New Roman" w:hAnsi="Times New Roman" w:cs="Times New Roman"/>
          <w:b/>
          <w:bCs/>
        </w:rPr>
        <w:br/>
      </w:r>
      <w:r w:rsidR="004A4736" w:rsidRPr="0089243F">
        <w:rPr>
          <w:rFonts w:ascii="Times New Roman" w:hAnsi="Times New Roman" w:cs="Times New Roman"/>
        </w:rPr>
        <w:t>Consistent with UW 2-411, Bylaws must be approved by 2/3 of faculty quorum within the college, where a quorum is defined as 50% of the faculty within the College. Alternatively, the Bylaws may be approved by a majority of the faculty within the College. The Bylaws must be approved by the Provost and Vice President of Academic Affair and must be reviewed every three (3) years.</w:t>
      </w:r>
      <w:r w:rsidR="004A4736" w:rsidRPr="0089243F">
        <w:rPr>
          <w:rFonts w:ascii="Times New Roman" w:hAnsi="Times New Roman" w:cs="Times New Roman"/>
        </w:rPr>
        <w:br/>
      </w:r>
    </w:p>
    <w:p w14:paraId="7D9F6866" w14:textId="308B4B2A" w:rsidR="00BA53C4" w:rsidRPr="0089243F" w:rsidRDefault="00BA53C4" w:rsidP="004A4736">
      <w:pPr>
        <w:pStyle w:val="ListParagraph"/>
        <w:numPr>
          <w:ilvl w:val="0"/>
          <w:numId w:val="1"/>
        </w:numPr>
        <w:rPr>
          <w:rFonts w:ascii="Times New Roman" w:hAnsi="Times New Roman" w:cs="Times New Roman"/>
          <w:b/>
          <w:bCs/>
        </w:rPr>
      </w:pPr>
      <w:r w:rsidRPr="0089243F">
        <w:rPr>
          <w:rFonts w:ascii="Times New Roman" w:hAnsi="Times New Roman" w:cs="Times New Roman"/>
          <w:b/>
          <w:bCs/>
        </w:rPr>
        <w:t>CONFLICT BETWEEN SCHOOL BYLAWS AND UNIVERSITY REGULATIONS, POLICIES, AND PROCEDURES</w:t>
      </w:r>
      <w:r w:rsidR="004A4736" w:rsidRPr="0089243F">
        <w:rPr>
          <w:rFonts w:ascii="Times New Roman" w:hAnsi="Times New Roman" w:cs="Times New Roman"/>
          <w:b/>
          <w:bCs/>
        </w:rPr>
        <w:br/>
      </w:r>
      <w:r w:rsidR="004A4736" w:rsidRPr="0089243F">
        <w:rPr>
          <w:rFonts w:ascii="Times New Roman" w:hAnsi="Times New Roman" w:cs="Times New Roman"/>
          <w:b/>
          <w:bCs/>
        </w:rPr>
        <w:br/>
      </w:r>
      <w:r w:rsidR="004A4736" w:rsidRPr="0089243F">
        <w:rPr>
          <w:rFonts w:ascii="Times New Roman" w:hAnsi="Times New Roman" w:cs="Times New Roman"/>
        </w:rPr>
        <w:t>University of Wyoming Regulations and Standard Administrative Policies and Procedures (SAPP) take precedence over College and Academic Unit Bylaws.  Exceptions to University Regulations and Standard Administrative Policies and Procedures must be approved by the Provost and President, and where appropriate, by the Board of Trustees.</w:t>
      </w:r>
    </w:p>
    <w:p w14:paraId="64B5982B" w14:textId="568547C4" w:rsidR="009B31AE" w:rsidRPr="0089243F" w:rsidRDefault="009B31AE" w:rsidP="009B31AE">
      <w:pPr>
        <w:ind w:left="-450"/>
        <w:rPr>
          <w:rFonts w:asciiTheme="majorBidi" w:hAnsiTheme="majorBidi" w:cstheme="majorBidi"/>
        </w:rPr>
      </w:pPr>
    </w:p>
    <w:p w14:paraId="521F2037" w14:textId="77777777" w:rsidR="009972B7" w:rsidRPr="0089243F" w:rsidRDefault="009972B7" w:rsidP="009B31AE">
      <w:pPr>
        <w:ind w:left="-450"/>
        <w:rPr>
          <w:rFonts w:asciiTheme="majorBidi" w:hAnsiTheme="majorBidi" w:cstheme="majorBidi"/>
        </w:rPr>
      </w:pPr>
    </w:p>
    <w:p w14:paraId="3DE91B87" w14:textId="5E826804" w:rsidR="009972B7" w:rsidRPr="0089243F" w:rsidRDefault="009972B7" w:rsidP="009972B7">
      <w:pPr>
        <w:ind w:left="-540"/>
        <w:rPr>
          <w:rFonts w:asciiTheme="majorBidi" w:hAnsiTheme="majorBidi" w:cstheme="majorBidi"/>
        </w:rPr>
      </w:pPr>
      <w:r w:rsidRPr="0089243F">
        <w:rPr>
          <w:rFonts w:asciiTheme="majorBidi" w:hAnsiTheme="majorBidi" w:cstheme="majorBidi"/>
          <w:b/>
        </w:rPr>
        <w:t xml:space="preserve">BYLAWS ACCEPTED: </w:t>
      </w:r>
    </w:p>
    <w:p w14:paraId="32D1D6EC" w14:textId="77777777" w:rsidR="009972B7" w:rsidRPr="0089243F" w:rsidRDefault="009972B7" w:rsidP="009972B7">
      <w:pPr>
        <w:pStyle w:val="BodyText"/>
        <w:spacing w:before="5"/>
        <w:ind w:left="-540"/>
        <w:rPr>
          <w:rFonts w:asciiTheme="majorBidi" w:hAnsiTheme="majorBidi" w:cstheme="majorBidi"/>
          <w:i w:val="0"/>
        </w:rPr>
      </w:pPr>
    </w:p>
    <w:p w14:paraId="372EF427" w14:textId="4BDD5B83" w:rsidR="009972B7" w:rsidRPr="0026249E" w:rsidRDefault="009972B7" w:rsidP="009972B7">
      <w:pPr>
        <w:ind w:left="-540"/>
        <w:rPr>
          <w:rFonts w:asciiTheme="majorBidi" w:hAnsiTheme="majorBidi" w:cstheme="majorBidi"/>
          <w:b/>
        </w:rPr>
      </w:pPr>
      <w:r w:rsidRPr="0089243F">
        <w:rPr>
          <w:rFonts w:asciiTheme="majorBidi" w:hAnsiTheme="majorBidi" w:cstheme="majorBidi"/>
          <w:b/>
        </w:rPr>
        <w:t>Approved by Provost:</w:t>
      </w:r>
      <w:r w:rsidRPr="0026249E">
        <w:rPr>
          <w:rFonts w:asciiTheme="majorBidi" w:hAnsiTheme="majorBidi" w:cstheme="majorBidi"/>
          <w:b/>
        </w:rPr>
        <w:t xml:space="preserve"> </w:t>
      </w:r>
    </w:p>
    <w:p w14:paraId="75DB8CC0" w14:textId="77777777" w:rsidR="009972B7" w:rsidRPr="0026249E" w:rsidRDefault="009972B7" w:rsidP="009B31AE">
      <w:pPr>
        <w:ind w:left="-450"/>
        <w:rPr>
          <w:rFonts w:asciiTheme="majorBidi" w:hAnsiTheme="majorBidi" w:cstheme="majorBidi"/>
        </w:rPr>
      </w:pPr>
    </w:p>
    <w:p w14:paraId="1126B47A" w14:textId="2EC4FD6E" w:rsidR="009B31AE" w:rsidRPr="0026249E" w:rsidRDefault="009B31AE" w:rsidP="009B31AE">
      <w:pPr>
        <w:ind w:left="-450"/>
        <w:rPr>
          <w:rFonts w:asciiTheme="majorBidi" w:hAnsiTheme="majorBidi" w:cstheme="majorBidi"/>
        </w:rPr>
      </w:pPr>
    </w:p>
    <w:p w14:paraId="09529B5E" w14:textId="6225EA48" w:rsidR="009B31AE" w:rsidRPr="009B31AE" w:rsidRDefault="009B31AE">
      <w:pPr>
        <w:rPr>
          <w:rFonts w:ascii="Times New Roman" w:hAnsi="Times New Roman" w:cs="Times New Roman"/>
        </w:rPr>
      </w:pPr>
    </w:p>
    <w:sectPr w:rsidR="009B31AE" w:rsidRPr="009B31AE" w:rsidSect="00EB53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5781" w14:textId="77777777" w:rsidR="00EB5347" w:rsidRDefault="00EB5347" w:rsidP="009B31AE">
      <w:r>
        <w:separator/>
      </w:r>
    </w:p>
  </w:endnote>
  <w:endnote w:type="continuationSeparator" w:id="0">
    <w:p w14:paraId="06D9F676" w14:textId="77777777" w:rsidR="00EB5347" w:rsidRDefault="00EB5347" w:rsidP="009B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635437"/>
      <w:docPartObj>
        <w:docPartGallery w:val="Page Numbers (Bottom of Page)"/>
        <w:docPartUnique/>
      </w:docPartObj>
    </w:sdtPr>
    <w:sdtEndPr>
      <w:rPr>
        <w:rStyle w:val="PageNumber"/>
      </w:rPr>
    </w:sdtEndPr>
    <w:sdtContent>
      <w:p w14:paraId="562071E8" w14:textId="7021C5A3" w:rsidR="002D0FEB" w:rsidRDefault="002D0FEB" w:rsidP="00D942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860A4" w14:textId="77777777" w:rsidR="002D0FEB" w:rsidRDefault="002D0FEB" w:rsidP="002D0FEB">
    <w:pPr>
      <w:pStyle w:val="Footer"/>
      <w:ind w:right="360"/>
    </w:pPr>
  </w:p>
  <w:p w14:paraId="5A5EAFF4" w14:textId="77777777" w:rsidR="00AB78CB" w:rsidRDefault="00AB78CB"/>
  <w:p w14:paraId="52398B9E" w14:textId="77777777" w:rsidR="00AB78CB" w:rsidRDefault="00AB78CB"/>
  <w:p w14:paraId="1754E4A7" w14:textId="77777777" w:rsidR="00AB78CB" w:rsidRDefault="00AB78CB"/>
  <w:p w14:paraId="7B51153D" w14:textId="77777777" w:rsidR="00AB78CB" w:rsidRDefault="00AB78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719570"/>
      <w:docPartObj>
        <w:docPartGallery w:val="Page Numbers (Bottom of Page)"/>
        <w:docPartUnique/>
      </w:docPartObj>
    </w:sdtPr>
    <w:sdtEndPr>
      <w:rPr>
        <w:rStyle w:val="PageNumber"/>
      </w:rPr>
    </w:sdtEndPr>
    <w:sdtContent>
      <w:p w14:paraId="0ED8ABF1" w14:textId="16E77DA9" w:rsidR="002D0FEB" w:rsidRDefault="002D0FEB" w:rsidP="00D942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2E2EF" w14:textId="77777777" w:rsidR="002D0FEB" w:rsidRDefault="002D0FEB" w:rsidP="002D0FEB">
    <w:pPr>
      <w:pStyle w:val="Footer"/>
      <w:ind w:right="360"/>
    </w:pPr>
  </w:p>
  <w:p w14:paraId="08F1C386" w14:textId="77777777" w:rsidR="00AB78CB" w:rsidRDefault="00AB78CB"/>
  <w:p w14:paraId="3CF4DA81" w14:textId="77777777" w:rsidR="00AB78CB" w:rsidRDefault="00AB78CB"/>
  <w:p w14:paraId="29F74A18" w14:textId="77777777" w:rsidR="00AB78CB" w:rsidRDefault="00AB78CB"/>
  <w:p w14:paraId="48226877" w14:textId="77777777" w:rsidR="00AB78CB" w:rsidRDefault="00AB78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7194" w14:textId="77777777" w:rsidR="00822D8C" w:rsidRDefault="0082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33AF" w14:textId="77777777" w:rsidR="00EB5347" w:rsidRDefault="00EB5347" w:rsidP="009B31AE">
      <w:r>
        <w:separator/>
      </w:r>
    </w:p>
  </w:footnote>
  <w:footnote w:type="continuationSeparator" w:id="0">
    <w:p w14:paraId="03844223" w14:textId="77777777" w:rsidR="00EB5347" w:rsidRDefault="00EB5347" w:rsidP="009B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2EE3" w14:textId="4D1F75BF" w:rsidR="00822D8C" w:rsidRDefault="002B533C">
    <w:pPr>
      <w:pStyle w:val="Header"/>
    </w:pPr>
    <w:r>
      <w:rPr>
        <w:noProof/>
      </w:rPr>
      <w:pict w14:anchorId="4AF4F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23964"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DDF" w14:textId="4F3E5C18" w:rsidR="009B31AE" w:rsidRDefault="002B533C" w:rsidP="009B31AE">
    <w:pPr>
      <w:pStyle w:val="Header"/>
      <w:ind w:left="-1440"/>
    </w:pPr>
    <w:r>
      <w:rPr>
        <w:noProof/>
      </w:rPr>
      <w:pict w14:anchorId="265FF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23965" o:sp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472BF8DF" w14:textId="77777777" w:rsidR="00AB78CB" w:rsidRDefault="00AB78CB"/>
  <w:p w14:paraId="10C96AC4" w14:textId="77777777" w:rsidR="00AB78CB" w:rsidRDefault="00AB78CB"/>
  <w:p w14:paraId="39AB83E5" w14:textId="77777777" w:rsidR="00AB78CB" w:rsidRDefault="00AB78CB"/>
  <w:p w14:paraId="1A9F446D" w14:textId="77777777" w:rsidR="00AB78CB" w:rsidRDefault="00AB78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46E7" w14:textId="6557BD26" w:rsidR="009B31AE" w:rsidRDefault="002B533C" w:rsidP="009B31AE">
    <w:pPr>
      <w:pStyle w:val="Header"/>
      <w:ind w:left="-1440"/>
    </w:pPr>
    <w:r>
      <w:rPr>
        <w:noProof/>
      </w:rPr>
      <w:pict w14:anchorId="72004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23963"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B31AE">
      <w:rPr>
        <w:i/>
        <w:noProof/>
        <w:sz w:val="20"/>
      </w:rPr>
      <w:drawing>
        <wp:inline distT="0" distB="0" distL="0" distR="0" wp14:anchorId="27521256" wp14:editId="15F2FB86">
          <wp:extent cx="7798365" cy="921026"/>
          <wp:effectExtent l="0" t="0" r="0" b="635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47574" cy="938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5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104A9A"/>
    <w:multiLevelType w:val="hybridMultilevel"/>
    <w:tmpl w:val="1AE4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A0F9E"/>
    <w:multiLevelType w:val="hybridMultilevel"/>
    <w:tmpl w:val="4BEE4AAC"/>
    <w:lvl w:ilvl="0" w:tplc="EFEE2B9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A42DE"/>
    <w:multiLevelType w:val="multilevel"/>
    <w:tmpl w:val="A02A1B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E72B3"/>
    <w:multiLevelType w:val="multilevel"/>
    <w:tmpl w:val="FA0E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E3DF3"/>
    <w:multiLevelType w:val="hybridMultilevel"/>
    <w:tmpl w:val="DBF260E0"/>
    <w:lvl w:ilvl="0" w:tplc="FAC88C76">
      <w:start w:val="1"/>
      <w:numFmt w:val="bullet"/>
      <w:lvlText w:val=""/>
      <w:lvlJc w:val="left"/>
      <w:pPr>
        <w:ind w:left="1080" w:hanging="360"/>
      </w:pPr>
      <w:rPr>
        <w:rFonts w:ascii="Symbol" w:hAnsi="Symbol" w:hint="default"/>
        <w:sz w:val="24"/>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D3176"/>
    <w:multiLevelType w:val="hybridMultilevel"/>
    <w:tmpl w:val="08C03088"/>
    <w:lvl w:ilvl="0" w:tplc="D7AA187C">
      <w:start w:val="1"/>
      <w:numFmt w:val="upperRoman"/>
      <w:lvlText w:val="%1."/>
      <w:lvlJc w:val="right"/>
      <w:pPr>
        <w:ind w:left="270" w:hanging="360"/>
      </w:pPr>
      <w:rPr>
        <w:b/>
        <w:bCs/>
        <w:i w:val="0"/>
        <w:iCs w:val="0"/>
      </w:rPr>
    </w:lvl>
    <w:lvl w:ilvl="1" w:tplc="3C2CB976">
      <w:start w:val="1"/>
      <w:numFmt w:val="lowerLetter"/>
      <w:lvlText w:val="%2."/>
      <w:lvlJc w:val="left"/>
      <w:pPr>
        <w:ind w:left="990" w:hanging="360"/>
      </w:pPr>
      <w:rPr>
        <w:b/>
        <w:bCs/>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8C33FB8"/>
    <w:multiLevelType w:val="hybridMultilevel"/>
    <w:tmpl w:val="6B5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A25F5"/>
    <w:multiLevelType w:val="hybridMultilevel"/>
    <w:tmpl w:val="9D7E596A"/>
    <w:lvl w:ilvl="0" w:tplc="8F206466">
      <w:start w:val="1"/>
      <w:numFmt w:val="decimal"/>
      <w:lvlText w:val="%1."/>
      <w:lvlJc w:val="left"/>
      <w:pPr>
        <w:ind w:left="820" w:hanging="360"/>
      </w:pPr>
      <w:rPr>
        <w:rFonts w:ascii="Times New Roman" w:eastAsia="Times New Roman" w:hAnsi="Times New Roman" w:cs="Times New Roman" w:hint="default"/>
        <w:b/>
        <w:bCs/>
        <w:spacing w:val="-3"/>
        <w:w w:val="99"/>
        <w:sz w:val="24"/>
        <w:szCs w:val="24"/>
        <w:lang w:val="en-US" w:eastAsia="en-US" w:bidi="en-US"/>
      </w:rPr>
    </w:lvl>
    <w:lvl w:ilvl="1" w:tplc="39409A72">
      <w:start w:val="1"/>
      <w:numFmt w:val="lowerRoman"/>
      <w:lvlText w:val="%2."/>
      <w:lvlJc w:val="left"/>
      <w:pPr>
        <w:ind w:left="1540" w:hanging="187"/>
      </w:pPr>
      <w:rPr>
        <w:rFonts w:ascii="Times New Roman" w:eastAsia="Times New Roman" w:hAnsi="Times New Roman" w:cs="Times New Roman" w:hint="default"/>
        <w:spacing w:val="-5"/>
        <w:w w:val="99"/>
        <w:sz w:val="24"/>
        <w:szCs w:val="24"/>
        <w:lang w:val="en-US" w:eastAsia="en-US" w:bidi="en-US"/>
      </w:rPr>
    </w:lvl>
    <w:lvl w:ilvl="2" w:tplc="9E7A5E2C">
      <w:start w:val="1"/>
      <w:numFmt w:val="decimal"/>
      <w:lvlText w:val="(%3)"/>
      <w:lvlJc w:val="left"/>
      <w:pPr>
        <w:ind w:left="2598" w:hanging="339"/>
      </w:pPr>
      <w:rPr>
        <w:rFonts w:ascii="Times New Roman" w:eastAsia="Times New Roman" w:hAnsi="Times New Roman" w:cs="Times New Roman" w:hint="default"/>
        <w:w w:val="99"/>
        <w:sz w:val="24"/>
        <w:szCs w:val="24"/>
        <w:lang w:val="en-US" w:eastAsia="en-US" w:bidi="en-US"/>
      </w:rPr>
    </w:lvl>
    <w:lvl w:ilvl="3" w:tplc="312A5DEC">
      <w:start w:val="1"/>
      <w:numFmt w:val="lowerLetter"/>
      <w:lvlText w:val="(%4)"/>
      <w:lvlJc w:val="left"/>
      <w:pPr>
        <w:ind w:left="3305" w:hanging="325"/>
      </w:pPr>
      <w:rPr>
        <w:rFonts w:ascii="Times New Roman" w:eastAsia="Times New Roman" w:hAnsi="Times New Roman" w:cs="Times New Roman" w:hint="default"/>
        <w:spacing w:val="-2"/>
        <w:w w:val="99"/>
        <w:sz w:val="24"/>
        <w:szCs w:val="24"/>
        <w:lang w:val="en-US" w:eastAsia="en-US" w:bidi="en-US"/>
      </w:rPr>
    </w:lvl>
    <w:lvl w:ilvl="4" w:tplc="7DEC6166">
      <w:numFmt w:val="bullet"/>
      <w:lvlText w:val="•"/>
      <w:lvlJc w:val="left"/>
      <w:pPr>
        <w:ind w:left="3300" w:hanging="325"/>
      </w:pPr>
      <w:rPr>
        <w:rFonts w:hint="default"/>
        <w:lang w:val="en-US" w:eastAsia="en-US" w:bidi="en-US"/>
      </w:rPr>
    </w:lvl>
    <w:lvl w:ilvl="5" w:tplc="E350FE2E">
      <w:numFmt w:val="bullet"/>
      <w:lvlText w:val="•"/>
      <w:lvlJc w:val="left"/>
      <w:pPr>
        <w:ind w:left="4226" w:hanging="325"/>
      </w:pPr>
      <w:rPr>
        <w:rFonts w:hint="default"/>
        <w:lang w:val="en-US" w:eastAsia="en-US" w:bidi="en-US"/>
      </w:rPr>
    </w:lvl>
    <w:lvl w:ilvl="6" w:tplc="D682F496">
      <w:numFmt w:val="bullet"/>
      <w:lvlText w:val="•"/>
      <w:lvlJc w:val="left"/>
      <w:pPr>
        <w:ind w:left="5153" w:hanging="325"/>
      </w:pPr>
      <w:rPr>
        <w:rFonts w:hint="default"/>
        <w:lang w:val="en-US" w:eastAsia="en-US" w:bidi="en-US"/>
      </w:rPr>
    </w:lvl>
    <w:lvl w:ilvl="7" w:tplc="C75A5C1C">
      <w:numFmt w:val="bullet"/>
      <w:lvlText w:val="•"/>
      <w:lvlJc w:val="left"/>
      <w:pPr>
        <w:ind w:left="6080" w:hanging="325"/>
      </w:pPr>
      <w:rPr>
        <w:rFonts w:hint="default"/>
        <w:lang w:val="en-US" w:eastAsia="en-US" w:bidi="en-US"/>
      </w:rPr>
    </w:lvl>
    <w:lvl w:ilvl="8" w:tplc="3B8E18B8">
      <w:numFmt w:val="bullet"/>
      <w:lvlText w:val="•"/>
      <w:lvlJc w:val="left"/>
      <w:pPr>
        <w:ind w:left="7006" w:hanging="325"/>
      </w:pPr>
      <w:rPr>
        <w:rFonts w:hint="default"/>
        <w:lang w:val="en-US" w:eastAsia="en-US" w:bidi="en-US"/>
      </w:rPr>
    </w:lvl>
  </w:abstractNum>
  <w:abstractNum w:abstractNumId="9" w15:restartNumberingAfterBreak="0">
    <w:nsid w:val="78AD60BF"/>
    <w:multiLevelType w:val="hybridMultilevel"/>
    <w:tmpl w:val="95EE6F62"/>
    <w:lvl w:ilvl="0" w:tplc="7A1AC9A2">
      <w:start w:val="4"/>
      <w:numFmt w:val="decimal"/>
      <w:lvlText w:val="%1."/>
      <w:lvlJc w:val="left"/>
      <w:pPr>
        <w:ind w:left="700" w:hanging="240"/>
      </w:pPr>
      <w:rPr>
        <w:rFonts w:hint="default"/>
        <w:b/>
        <w:bCs/>
        <w:spacing w:val="-2"/>
        <w:w w:val="99"/>
        <w:lang w:val="en-US" w:eastAsia="en-US" w:bidi="en-US"/>
      </w:rPr>
    </w:lvl>
    <w:lvl w:ilvl="1" w:tplc="07047C22">
      <w:start w:val="1"/>
      <w:numFmt w:val="lowerLetter"/>
      <w:lvlText w:val="%2."/>
      <w:lvlJc w:val="left"/>
      <w:pPr>
        <w:ind w:left="700" w:hanging="240"/>
        <w:jc w:val="right"/>
      </w:pPr>
      <w:rPr>
        <w:rFonts w:hint="default"/>
        <w:b/>
        <w:bCs/>
        <w:spacing w:val="-3"/>
        <w:w w:val="99"/>
        <w:lang w:val="en-US" w:eastAsia="en-US" w:bidi="en-US"/>
      </w:rPr>
    </w:lvl>
    <w:lvl w:ilvl="2" w:tplc="A3BAC0A2">
      <w:start w:val="1"/>
      <w:numFmt w:val="lowerRoman"/>
      <w:lvlText w:val="%3."/>
      <w:lvlJc w:val="left"/>
      <w:pPr>
        <w:ind w:left="1727" w:hanging="240"/>
      </w:pPr>
      <w:rPr>
        <w:rFonts w:ascii="Times New Roman" w:eastAsia="Times New Roman" w:hAnsi="Times New Roman" w:cs="Times New Roman" w:hint="default"/>
        <w:spacing w:val="-3"/>
        <w:w w:val="99"/>
        <w:sz w:val="24"/>
        <w:szCs w:val="24"/>
        <w:u w:val="single" w:color="000000"/>
        <w:lang w:val="en-US" w:eastAsia="en-US" w:bidi="en-US"/>
      </w:rPr>
    </w:lvl>
    <w:lvl w:ilvl="3" w:tplc="818C4736">
      <w:start w:val="1"/>
      <w:numFmt w:val="decimal"/>
      <w:lvlText w:val="(%4)"/>
      <w:lvlJc w:val="left"/>
      <w:pPr>
        <w:ind w:left="2260" w:hanging="240"/>
      </w:pPr>
      <w:rPr>
        <w:rFonts w:ascii="Times New Roman" w:eastAsia="Times New Roman" w:hAnsi="Times New Roman" w:cs="Times New Roman" w:hint="default"/>
        <w:w w:val="99"/>
        <w:sz w:val="24"/>
        <w:szCs w:val="24"/>
        <w:lang w:val="en-US" w:eastAsia="en-US" w:bidi="en-US"/>
      </w:rPr>
    </w:lvl>
    <w:lvl w:ilvl="4" w:tplc="58DC48A4">
      <w:numFmt w:val="bullet"/>
      <w:lvlText w:val="•"/>
      <w:lvlJc w:val="left"/>
      <w:pPr>
        <w:ind w:left="1720" w:hanging="240"/>
      </w:pPr>
      <w:rPr>
        <w:rFonts w:hint="default"/>
        <w:lang w:val="en-US" w:eastAsia="en-US" w:bidi="en-US"/>
      </w:rPr>
    </w:lvl>
    <w:lvl w:ilvl="5" w:tplc="37B0A658">
      <w:numFmt w:val="bullet"/>
      <w:lvlText w:val="•"/>
      <w:lvlJc w:val="left"/>
      <w:pPr>
        <w:ind w:left="2260" w:hanging="240"/>
      </w:pPr>
      <w:rPr>
        <w:rFonts w:hint="default"/>
        <w:lang w:val="en-US" w:eastAsia="en-US" w:bidi="en-US"/>
      </w:rPr>
    </w:lvl>
    <w:lvl w:ilvl="6" w:tplc="ECCCF154">
      <w:numFmt w:val="bullet"/>
      <w:lvlText w:val="•"/>
      <w:lvlJc w:val="left"/>
      <w:pPr>
        <w:ind w:left="3580" w:hanging="240"/>
      </w:pPr>
      <w:rPr>
        <w:rFonts w:hint="default"/>
        <w:lang w:val="en-US" w:eastAsia="en-US" w:bidi="en-US"/>
      </w:rPr>
    </w:lvl>
    <w:lvl w:ilvl="7" w:tplc="DC80B5AC">
      <w:numFmt w:val="bullet"/>
      <w:lvlText w:val="•"/>
      <w:lvlJc w:val="left"/>
      <w:pPr>
        <w:ind w:left="4900" w:hanging="240"/>
      </w:pPr>
      <w:rPr>
        <w:rFonts w:hint="default"/>
        <w:lang w:val="en-US" w:eastAsia="en-US" w:bidi="en-US"/>
      </w:rPr>
    </w:lvl>
    <w:lvl w:ilvl="8" w:tplc="1CB6BD12">
      <w:numFmt w:val="bullet"/>
      <w:lvlText w:val="•"/>
      <w:lvlJc w:val="left"/>
      <w:pPr>
        <w:ind w:left="6220" w:hanging="240"/>
      </w:pPr>
      <w:rPr>
        <w:rFonts w:hint="default"/>
        <w:lang w:val="en-US" w:eastAsia="en-US" w:bidi="en-US"/>
      </w:rPr>
    </w:lvl>
  </w:abstractNum>
  <w:num w:numId="1" w16cid:durableId="1219320048">
    <w:abstractNumId w:val="6"/>
  </w:num>
  <w:num w:numId="2" w16cid:durableId="202835710">
    <w:abstractNumId w:val="8"/>
  </w:num>
  <w:num w:numId="3" w16cid:durableId="1788235131">
    <w:abstractNumId w:val="9"/>
  </w:num>
  <w:num w:numId="4" w16cid:durableId="525292978">
    <w:abstractNumId w:val="5"/>
  </w:num>
  <w:num w:numId="5" w16cid:durableId="1515535660">
    <w:abstractNumId w:val="1"/>
  </w:num>
  <w:num w:numId="6" w16cid:durableId="258874123">
    <w:abstractNumId w:val="7"/>
  </w:num>
  <w:num w:numId="7" w16cid:durableId="569846518">
    <w:abstractNumId w:val="4"/>
  </w:num>
  <w:num w:numId="8" w16cid:durableId="478767894">
    <w:abstractNumId w:val="2"/>
  </w:num>
  <w:num w:numId="9" w16cid:durableId="1898786275">
    <w:abstractNumId w:val="3"/>
  </w:num>
  <w:num w:numId="10" w16cid:durableId="18418504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C Ahern">
    <w15:presenceInfo w15:providerId="AD" w15:userId="S::JAhern@uwyo.edu::c7570b06-ab76-488c-8274-191376f27e78"/>
  </w15:person>
  <w15:person w15:author="Treva Sprout Ahrenholtz">
    <w15:presenceInfo w15:providerId="AD" w15:userId="S::Treva@uwyo.edu::e8472c22-01e0-453f-b5d5-d8415d732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AE"/>
    <w:rsid w:val="00001CF7"/>
    <w:rsid w:val="000050A7"/>
    <w:rsid w:val="00006A5B"/>
    <w:rsid w:val="000118DB"/>
    <w:rsid w:val="00012A8B"/>
    <w:rsid w:val="00015E5B"/>
    <w:rsid w:val="00024D06"/>
    <w:rsid w:val="0004505F"/>
    <w:rsid w:val="00045EAC"/>
    <w:rsid w:val="000704A4"/>
    <w:rsid w:val="00081595"/>
    <w:rsid w:val="00094CFA"/>
    <w:rsid w:val="00095412"/>
    <w:rsid w:val="000A03B0"/>
    <w:rsid w:val="000C3499"/>
    <w:rsid w:val="000E3F40"/>
    <w:rsid w:val="000E5C50"/>
    <w:rsid w:val="000E7877"/>
    <w:rsid w:val="000F4310"/>
    <w:rsid w:val="000F4876"/>
    <w:rsid w:val="00110287"/>
    <w:rsid w:val="00110C72"/>
    <w:rsid w:val="0011337C"/>
    <w:rsid w:val="00114BD8"/>
    <w:rsid w:val="00124295"/>
    <w:rsid w:val="00124A1C"/>
    <w:rsid w:val="00133C85"/>
    <w:rsid w:val="00165B7F"/>
    <w:rsid w:val="00167694"/>
    <w:rsid w:val="00167716"/>
    <w:rsid w:val="0017104F"/>
    <w:rsid w:val="001769B4"/>
    <w:rsid w:val="001864FD"/>
    <w:rsid w:val="001909E1"/>
    <w:rsid w:val="0019795C"/>
    <w:rsid w:val="001A3FC5"/>
    <w:rsid w:val="001A4ABA"/>
    <w:rsid w:val="001B4353"/>
    <w:rsid w:val="001C070F"/>
    <w:rsid w:val="001C309B"/>
    <w:rsid w:val="001C3C6C"/>
    <w:rsid w:val="001C6B75"/>
    <w:rsid w:val="001D1F55"/>
    <w:rsid w:val="001D37BA"/>
    <w:rsid w:val="001D4569"/>
    <w:rsid w:val="001D5DB7"/>
    <w:rsid w:val="001E3F52"/>
    <w:rsid w:val="001E4D35"/>
    <w:rsid w:val="001F47E1"/>
    <w:rsid w:val="0022299B"/>
    <w:rsid w:val="00231925"/>
    <w:rsid w:val="00242467"/>
    <w:rsid w:val="0024248F"/>
    <w:rsid w:val="00247764"/>
    <w:rsid w:val="00262447"/>
    <w:rsid w:val="0026249E"/>
    <w:rsid w:val="0027128E"/>
    <w:rsid w:val="002742A0"/>
    <w:rsid w:val="00296D8B"/>
    <w:rsid w:val="002A7A24"/>
    <w:rsid w:val="002B3212"/>
    <w:rsid w:val="002B533C"/>
    <w:rsid w:val="002C54D7"/>
    <w:rsid w:val="002C59EC"/>
    <w:rsid w:val="002D0FEB"/>
    <w:rsid w:val="002E496E"/>
    <w:rsid w:val="002F554D"/>
    <w:rsid w:val="002F7B92"/>
    <w:rsid w:val="003012E6"/>
    <w:rsid w:val="003039D5"/>
    <w:rsid w:val="00306290"/>
    <w:rsid w:val="00321A9B"/>
    <w:rsid w:val="00325B6D"/>
    <w:rsid w:val="0033374C"/>
    <w:rsid w:val="003536B8"/>
    <w:rsid w:val="00362139"/>
    <w:rsid w:val="00362996"/>
    <w:rsid w:val="003700D9"/>
    <w:rsid w:val="00370E24"/>
    <w:rsid w:val="00374737"/>
    <w:rsid w:val="00380017"/>
    <w:rsid w:val="00380CE6"/>
    <w:rsid w:val="00382612"/>
    <w:rsid w:val="003833FE"/>
    <w:rsid w:val="00396AD7"/>
    <w:rsid w:val="003A08A5"/>
    <w:rsid w:val="003C60E3"/>
    <w:rsid w:val="003D3C41"/>
    <w:rsid w:val="003D3F79"/>
    <w:rsid w:val="003E23FB"/>
    <w:rsid w:val="003E3DBC"/>
    <w:rsid w:val="003F1884"/>
    <w:rsid w:val="003F5050"/>
    <w:rsid w:val="00404188"/>
    <w:rsid w:val="004111F6"/>
    <w:rsid w:val="00422CF0"/>
    <w:rsid w:val="00430970"/>
    <w:rsid w:val="00441BCA"/>
    <w:rsid w:val="004427E8"/>
    <w:rsid w:val="0045018D"/>
    <w:rsid w:val="0046301B"/>
    <w:rsid w:val="00465C83"/>
    <w:rsid w:val="00470382"/>
    <w:rsid w:val="00474F12"/>
    <w:rsid w:val="00485A57"/>
    <w:rsid w:val="00492174"/>
    <w:rsid w:val="00492A2B"/>
    <w:rsid w:val="00497164"/>
    <w:rsid w:val="00497241"/>
    <w:rsid w:val="004A1AE3"/>
    <w:rsid w:val="004A4736"/>
    <w:rsid w:val="004B5DA8"/>
    <w:rsid w:val="004B5E72"/>
    <w:rsid w:val="004B73B9"/>
    <w:rsid w:val="004C33D4"/>
    <w:rsid w:val="004D0613"/>
    <w:rsid w:val="004D5691"/>
    <w:rsid w:val="004E6446"/>
    <w:rsid w:val="004F06D7"/>
    <w:rsid w:val="00500376"/>
    <w:rsid w:val="005045F7"/>
    <w:rsid w:val="005050A8"/>
    <w:rsid w:val="005053D4"/>
    <w:rsid w:val="00505841"/>
    <w:rsid w:val="00505B8B"/>
    <w:rsid w:val="00523273"/>
    <w:rsid w:val="00530EC8"/>
    <w:rsid w:val="00540EAB"/>
    <w:rsid w:val="00543790"/>
    <w:rsid w:val="0054714C"/>
    <w:rsid w:val="00547572"/>
    <w:rsid w:val="00547BDA"/>
    <w:rsid w:val="00553E19"/>
    <w:rsid w:val="00556158"/>
    <w:rsid w:val="00556F74"/>
    <w:rsid w:val="00573357"/>
    <w:rsid w:val="005740EE"/>
    <w:rsid w:val="00577F8B"/>
    <w:rsid w:val="0058086D"/>
    <w:rsid w:val="00582100"/>
    <w:rsid w:val="005833FF"/>
    <w:rsid w:val="00591574"/>
    <w:rsid w:val="00595E99"/>
    <w:rsid w:val="005B014C"/>
    <w:rsid w:val="005B1AFC"/>
    <w:rsid w:val="005C7F8D"/>
    <w:rsid w:val="005D1C90"/>
    <w:rsid w:val="005D29FC"/>
    <w:rsid w:val="005E3138"/>
    <w:rsid w:val="005E3C1C"/>
    <w:rsid w:val="00603126"/>
    <w:rsid w:val="00605B39"/>
    <w:rsid w:val="006179E0"/>
    <w:rsid w:val="006218F5"/>
    <w:rsid w:val="00626529"/>
    <w:rsid w:val="00635A77"/>
    <w:rsid w:val="00636586"/>
    <w:rsid w:val="00642DE6"/>
    <w:rsid w:val="00652F83"/>
    <w:rsid w:val="006542EE"/>
    <w:rsid w:val="006544FC"/>
    <w:rsid w:val="00655A92"/>
    <w:rsid w:val="00655F8C"/>
    <w:rsid w:val="00657190"/>
    <w:rsid w:val="00666F21"/>
    <w:rsid w:val="0069703A"/>
    <w:rsid w:val="006A21FD"/>
    <w:rsid w:val="006B7445"/>
    <w:rsid w:val="006C0FB6"/>
    <w:rsid w:val="006C6D2E"/>
    <w:rsid w:val="006C7193"/>
    <w:rsid w:val="006D3204"/>
    <w:rsid w:val="006E0E0E"/>
    <w:rsid w:val="007022C4"/>
    <w:rsid w:val="00716D31"/>
    <w:rsid w:val="00723331"/>
    <w:rsid w:val="0074356E"/>
    <w:rsid w:val="00745620"/>
    <w:rsid w:val="0076261C"/>
    <w:rsid w:val="00774AFD"/>
    <w:rsid w:val="00774E82"/>
    <w:rsid w:val="00796A15"/>
    <w:rsid w:val="007B3E7A"/>
    <w:rsid w:val="007B6520"/>
    <w:rsid w:val="007D6508"/>
    <w:rsid w:val="007E382D"/>
    <w:rsid w:val="007F1147"/>
    <w:rsid w:val="007F6204"/>
    <w:rsid w:val="00803B7B"/>
    <w:rsid w:val="00804560"/>
    <w:rsid w:val="00804ED0"/>
    <w:rsid w:val="008111F6"/>
    <w:rsid w:val="00820376"/>
    <w:rsid w:val="00822D8C"/>
    <w:rsid w:val="008248F7"/>
    <w:rsid w:val="00837819"/>
    <w:rsid w:val="008402D5"/>
    <w:rsid w:val="00845B37"/>
    <w:rsid w:val="00847141"/>
    <w:rsid w:val="0085122A"/>
    <w:rsid w:val="00852C15"/>
    <w:rsid w:val="00856CC9"/>
    <w:rsid w:val="00863331"/>
    <w:rsid w:val="00863A09"/>
    <w:rsid w:val="00870074"/>
    <w:rsid w:val="00871ADD"/>
    <w:rsid w:val="00873EDB"/>
    <w:rsid w:val="008772F6"/>
    <w:rsid w:val="008842DC"/>
    <w:rsid w:val="0089243F"/>
    <w:rsid w:val="008A1728"/>
    <w:rsid w:val="008A1A17"/>
    <w:rsid w:val="008B37CA"/>
    <w:rsid w:val="008B44BD"/>
    <w:rsid w:val="008C7657"/>
    <w:rsid w:val="008E5CDA"/>
    <w:rsid w:val="008E6FEF"/>
    <w:rsid w:val="008F1B8D"/>
    <w:rsid w:val="008F6A84"/>
    <w:rsid w:val="0090456E"/>
    <w:rsid w:val="00917D43"/>
    <w:rsid w:val="00920AE2"/>
    <w:rsid w:val="00924A57"/>
    <w:rsid w:val="009407CF"/>
    <w:rsid w:val="009424CF"/>
    <w:rsid w:val="00947A31"/>
    <w:rsid w:val="00951B3C"/>
    <w:rsid w:val="00951B6E"/>
    <w:rsid w:val="00960455"/>
    <w:rsid w:val="00963F75"/>
    <w:rsid w:val="00965E75"/>
    <w:rsid w:val="009661F1"/>
    <w:rsid w:val="0096784E"/>
    <w:rsid w:val="00970ED5"/>
    <w:rsid w:val="00975DF0"/>
    <w:rsid w:val="00992D20"/>
    <w:rsid w:val="00994123"/>
    <w:rsid w:val="009972B7"/>
    <w:rsid w:val="009B31AE"/>
    <w:rsid w:val="009C40A7"/>
    <w:rsid w:val="009C4761"/>
    <w:rsid w:val="009C7210"/>
    <w:rsid w:val="009D0C1F"/>
    <w:rsid w:val="009E0499"/>
    <w:rsid w:val="009E13E9"/>
    <w:rsid w:val="009E4966"/>
    <w:rsid w:val="009E678A"/>
    <w:rsid w:val="009F4590"/>
    <w:rsid w:val="009F7351"/>
    <w:rsid w:val="00A1360C"/>
    <w:rsid w:val="00A137D6"/>
    <w:rsid w:val="00A20CBE"/>
    <w:rsid w:val="00A2424D"/>
    <w:rsid w:val="00A35A84"/>
    <w:rsid w:val="00A54691"/>
    <w:rsid w:val="00A57078"/>
    <w:rsid w:val="00A679BF"/>
    <w:rsid w:val="00A72622"/>
    <w:rsid w:val="00A746CC"/>
    <w:rsid w:val="00A765E5"/>
    <w:rsid w:val="00A901BC"/>
    <w:rsid w:val="00A95374"/>
    <w:rsid w:val="00A97955"/>
    <w:rsid w:val="00AA03F6"/>
    <w:rsid w:val="00AA379D"/>
    <w:rsid w:val="00AB4BC3"/>
    <w:rsid w:val="00AB4D1A"/>
    <w:rsid w:val="00AB78CB"/>
    <w:rsid w:val="00AD060A"/>
    <w:rsid w:val="00AD5E37"/>
    <w:rsid w:val="00AE08C5"/>
    <w:rsid w:val="00AF3385"/>
    <w:rsid w:val="00B17232"/>
    <w:rsid w:val="00B215DF"/>
    <w:rsid w:val="00B23059"/>
    <w:rsid w:val="00B25926"/>
    <w:rsid w:val="00B57CF6"/>
    <w:rsid w:val="00B65868"/>
    <w:rsid w:val="00B84854"/>
    <w:rsid w:val="00B91CDF"/>
    <w:rsid w:val="00B92A83"/>
    <w:rsid w:val="00BA53C4"/>
    <w:rsid w:val="00BB1DE6"/>
    <w:rsid w:val="00BB26D5"/>
    <w:rsid w:val="00BB2C7C"/>
    <w:rsid w:val="00BB46E0"/>
    <w:rsid w:val="00BC3FF1"/>
    <w:rsid w:val="00BC51F3"/>
    <w:rsid w:val="00BD0251"/>
    <w:rsid w:val="00BD0310"/>
    <w:rsid w:val="00BE1C33"/>
    <w:rsid w:val="00BE34A1"/>
    <w:rsid w:val="00BE7945"/>
    <w:rsid w:val="00BF64AE"/>
    <w:rsid w:val="00C10FA5"/>
    <w:rsid w:val="00C22CCF"/>
    <w:rsid w:val="00C30ADB"/>
    <w:rsid w:val="00C32380"/>
    <w:rsid w:val="00C35624"/>
    <w:rsid w:val="00C5539B"/>
    <w:rsid w:val="00C6092B"/>
    <w:rsid w:val="00C65B5C"/>
    <w:rsid w:val="00C7635A"/>
    <w:rsid w:val="00C80CC1"/>
    <w:rsid w:val="00C8273E"/>
    <w:rsid w:val="00C86EFC"/>
    <w:rsid w:val="00C934AC"/>
    <w:rsid w:val="00CA7AFE"/>
    <w:rsid w:val="00CA7F72"/>
    <w:rsid w:val="00CB143F"/>
    <w:rsid w:val="00CB16C7"/>
    <w:rsid w:val="00CB1895"/>
    <w:rsid w:val="00CB46A8"/>
    <w:rsid w:val="00CB5661"/>
    <w:rsid w:val="00CC0D0C"/>
    <w:rsid w:val="00CE4AC1"/>
    <w:rsid w:val="00CE55E6"/>
    <w:rsid w:val="00CE6A0C"/>
    <w:rsid w:val="00CF401B"/>
    <w:rsid w:val="00D05941"/>
    <w:rsid w:val="00D12F52"/>
    <w:rsid w:val="00D13941"/>
    <w:rsid w:val="00D14BEB"/>
    <w:rsid w:val="00D15B77"/>
    <w:rsid w:val="00D577DC"/>
    <w:rsid w:val="00D60E0A"/>
    <w:rsid w:val="00D6613C"/>
    <w:rsid w:val="00D719FC"/>
    <w:rsid w:val="00D76927"/>
    <w:rsid w:val="00DA449F"/>
    <w:rsid w:val="00DB1A4B"/>
    <w:rsid w:val="00DB4797"/>
    <w:rsid w:val="00DC0D91"/>
    <w:rsid w:val="00DC1E43"/>
    <w:rsid w:val="00DD2B8B"/>
    <w:rsid w:val="00DE166C"/>
    <w:rsid w:val="00DE68C5"/>
    <w:rsid w:val="00DF44E1"/>
    <w:rsid w:val="00DF5827"/>
    <w:rsid w:val="00DF704A"/>
    <w:rsid w:val="00E07436"/>
    <w:rsid w:val="00E26093"/>
    <w:rsid w:val="00E32BF3"/>
    <w:rsid w:val="00E43E33"/>
    <w:rsid w:val="00E55D81"/>
    <w:rsid w:val="00E72B32"/>
    <w:rsid w:val="00E84A59"/>
    <w:rsid w:val="00E84A5C"/>
    <w:rsid w:val="00E8795C"/>
    <w:rsid w:val="00E90F97"/>
    <w:rsid w:val="00EA053E"/>
    <w:rsid w:val="00EA3A3C"/>
    <w:rsid w:val="00EB5347"/>
    <w:rsid w:val="00EC0D93"/>
    <w:rsid w:val="00EC2CCA"/>
    <w:rsid w:val="00ED02A3"/>
    <w:rsid w:val="00ED6F12"/>
    <w:rsid w:val="00EF13F6"/>
    <w:rsid w:val="00EF232E"/>
    <w:rsid w:val="00F01F9C"/>
    <w:rsid w:val="00F1704E"/>
    <w:rsid w:val="00F318D8"/>
    <w:rsid w:val="00F5466B"/>
    <w:rsid w:val="00F62134"/>
    <w:rsid w:val="00F65405"/>
    <w:rsid w:val="00F654E3"/>
    <w:rsid w:val="00F724D5"/>
    <w:rsid w:val="00F7697B"/>
    <w:rsid w:val="00F91B26"/>
    <w:rsid w:val="00F96BAB"/>
    <w:rsid w:val="00FA4946"/>
    <w:rsid w:val="00FB48C5"/>
    <w:rsid w:val="00FC0BB6"/>
    <w:rsid w:val="00FC17F4"/>
    <w:rsid w:val="00FC341B"/>
    <w:rsid w:val="00FD19D4"/>
    <w:rsid w:val="00FF2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D571"/>
  <w14:defaultImageDpi w14:val="32767"/>
  <w15:chartTrackingRefBased/>
  <w15:docId w15:val="{AA0D46ED-5BD0-F04B-BFA1-5F8ADFFF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972B7"/>
    <w:pPr>
      <w:widowControl w:val="0"/>
      <w:autoSpaceDE w:val="0"/>
      <w:autoSpaceDN w:val="0"/>
      <w:outlineLvl w:val="1"/>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AE"/>
    <w:pPr>
      <w:tabs>
        <w:tab w:val="center" w:pos="4680"/>
        <w:tab w:val="right" w:pos="9360"/>
      </w:tabs>
    </w:pPr>
  </w:style>
  <w:style w:type="character" w:customStyle="1" w:styleId="HeaderChar">
    <w:name w:val="Header Char"/>
    <w:basedOn w:val="DefaultParagraphFont"/>
    <w:link w:val="Header"/>
    <w:uiPriority w:val="99"/>
    <w:rsid w:val="009B31AE"/>
  </w:style>
  <w:style w:type="paragraph" w:styleId="Footer">
    <w:name w:val="footer"/>
    <w:basedOn w:val="Normal"/>
    <w:link w:val="FooterChar"/>
    <w:uiPriority w:val="99"/>
    <w:unhideWhenUsed/>
    <w:rsid w:val="009B31AE"/>
    <w:pPr>
      <w:tabs>
        <w:tab w:val="center" w:pos="4680"/>
        <w:tab w:val="right" w:pos="9360"/>
      </w:tabs>
    </w:pPr>
  </w:style>
  <w:style w:type="character" w:customStyle="1" w:styleId="FooterChar">
    <w:name w:val="Footer Char"/>
    <w:basedOn w:val="DefaultParagraphFont"/>
    <w:link w:val="Footer"/>
    <w:uiPriority w:val="99"/>
    <w:rsid w:val="009B31AE"/>
  </w:style>
  <w:style w:type="paragraph" w:styleId="ListParagraph">
    <w:name w:val="List Paragraph"/>
    <w:basedOn w:val="Normal"/>
    <w:uiPriority w:val="34"/>
    <w:qFormat/>
    <w:rsid w:val="009B31AE"/>
    <w:pPr>
      <w:ind w:left="720"/>
      <w:contextualSpacing/>
    </w:pPr>
  </w:style>
  <w:style w:type="paragraph" w:styleId="BodyText">
    <w:name w:val="Body Text"/>
    <w:basedOn w:val="Normal"/>
    <w:link w:val="BodyTextChar"/>
    <w:uiPriority w:val="1"/>
    <w:qFormat/>
    <w:rsid w:val="009B31AE"/>
    <w:pPr>
      <w:widowControl w:val="0"/>
      <w:autoSpaceDE w:val="0"/>
      <w:autoSpaceDN w:val="0"/>
    </w:pPr>
    <w:rPr>
      <w:rFonts w:ascii="Times New Roman" w:eastAsia="Times New Roman" w:hAnsi="Times New Roman" w:cs="Times New Roman"/>
      <w:i/>
      <w:lang w:bidi="en-US"/>
    </w:rPr>
  </w:style>
  <w:style w:type="character" w:customStyle="1" w:styleId="BodyTextChar">
    <w:name w:val="Body Text Char"/>
    <w:basedOn w:val="DefaultParagraphFont"/>
    <w:link w:val="BodyText"/>
    <w:uiPriority w:val="1"/>
    <w:rsid w:val="009B31AE"/>
    <w:rPr>
      <w:rFonts w:ascii="Times New Roman" w:eastAsia="Times New Roman" w:hAnsi="Times New Roman" w:cs="Times New Roman"/>
      <w:i/>
      <w:lang w:bidi="en-US"/>
    </w:rPr>
  </w:style>
  <w:style w:type="character" w:styleId="PageNumber">
    <w:name w:val="page number"/>
    <w:basedOn w:val="DefaultParagraphFont"/>
    <w:uiPriority w:val="99"/>
    <w:semiHidden/>
    <w:unhideWhenUsed/>
    <w:rsid w:val="002D0FEB"/>
  </w:style>
  <w:style w:type="character" w:customStyle="1" w:styleId="Heading2Char">
    <w:name w:val="Heading 2 Char"/>
    <w:basedOn w:val="DefaultParagraphFont"/>
    <w:link w:val="Heading2"/>
    <w:uiPriority w:val="9"/>
    <w:rsid w:val="009972B7"/>
    <w:rPr>
      <w:rFonts w:ascii="Times New Roman" w:eastAsia="Times New Roman" w:hAnsi="Times New Roman" w:cs="Times New Roman"/>
      <w:lang w:bidi="en-US"/>
    </w:rPr>
  </w:style>
  <w:style w:type="paragraph" w:styleId="Revision">
    <w:name w:val="Revision"/>
    <w:hidden/>
    <w:uiPriority w:val="99"/>
    <w:semiHidden/>
    <w:rsid w:val="004B5DA8"/>
  </w:style>
  <w:style w:type="character" w:styleId="CommentReference">
    <w:name w:val="annotation reference"/>
    <w:basedOn w:val="DefaultParagraphFont"/>
    <w:uiPriority w:val="99"/>
    <w:semiHidden/>
    <w:unhideWhenUsed/>
    <w:rsid w:val="004B5DA8"/>
    <w:rPr>
      <w:sz w:val="16"/>
      <w:szCs w:val="16"/>
    </w:rPr>
  </w:style>
  <w:style w:type="paragraph" w:styleId="CommentText">
    <w:name w:val="annotation text"/>
    <w:basedOn w:val="Normal"/>
    <w:link w:val="CommentTextChar"/>
    <w:uiPriority w:val="99"/>
    <w:semiHidden/>
    <w:unhideWhenUsed/>
    <w:rsid w:val="004B5DA8"/>
    <w:rPr>
      <w:sz w:val="20"/>
      <w:szCs w:val="20"/>
    </w:rPr>
  </w:style>
  <w:style w:type="character" w:customStyle="1" w:styleId="CommentTextChar">
    <w:name w:val="Comment Text Char"/>
    <w:basedOn w:val="DefaultParagraphFont"/>
    <w:link w:val="CommentText"/>
    <w:uiPriority w:val="99"/>
    <w:semiHidden/>
    <w:rsid w:val="004B5DA8"/>
    <w:rPr>
      <w:sz w:val="20"/>
      <w:szCs w:val="20"/>
    </w:rPr>
  </w:style>
  <w:style w:type="paragraph" w:styleId="CommentSubject">
    <w:name w:val="annotation subject"/>
    <w:basedOn w:val="CommentText"/>
    <w:next w:val="CommentText"/>
    <w:link w:val="CommentSubjectChar"/>
    <w:uiPriority w:val="99"/>
    <w:semiHidden/>
    <w:unhideWhenUsed/>
    <w:rsid w:val="004B5DA8"/>
    <w:rPr>
      <w:b/>
      <w:bCs/>
    </w:rPr>
  </w:style>
  <w:style w:type="character" w:customStyle="1" w:styleId="CommentSubjectChar">
    <w:name w:val="Comment Subject Char"/>
    <w:basedOn w:val="CommentTextChar"/>
    <w:link w:val="CommentSubject"/>
    <w:uiPriority w:val="99"/>
    <w:semiHidden/>
    <w:rsid w:val="004B5DA8"/>
    <w:rPr>
      <w:b/>
      <w:bCs/>
      <w:sz w:val="20"/>
      <w:szCs w:val="20"/>
    </w:rPr>
  </w:style>
  <w:style w:type="paragraph" w:styleId="FootnoteText">
    <w:name w:val="footnote text"/>
    <w:basedOn w:val="Normal"/>
    <w:link w:val="FootnoteTextChar"/>
    <w:uiPriority w:val="99"/>
    <w:semiHidden/>
    <w:unhideWhenUsed/>
    <w:rsid w:val="008E6FEF"/>
    <w:rPr>
      <w:sz w:val="20"/>
      <w:szCs w:val="20"/>
    </w:rPr>
  </w:style>
  <w:style w:type="character" w:customStyle="1" w:styleId="FootnoteTextChar">
    <w:name w:val="Footnote Text Char"/>
    <w:basedOn w:val="DefaultParagraphFont"/>
    <w:link w:val="FootnoteText"/>
    <w:uiPriority w:val="99"/>
    <w:semiHidden/>
    <w:rsid w:val="008E6FEF"/>
    <w:rPr>
      <w:sz w:val="20"/>
      <w:szCs w:val="20"/>
    </w:rPr>
  </w:style>
  <w:style w:type="character" w:styleId="FootnoteReference">
    <w:name w:val="footnote reference"/>
    <w:basedOn w:val="DefaultParagraphFont"/>
    <w:uiPriority w:val="99"/>
    <w:semiHidden/>
    <w:unhideWhenUsed/>
    <w:rsid w:val="008E6FEF"/>
    <w:rPr>
      <w:vertAlign w:val="superscript"/>
    </w:rPr>
  </w:style>
  <w:style w:type="paragraph" w:styleId="NormalWeb">
    <w:name w:val="Normal (Web)"/>
    <w:basedOn w:val="Normal"/>
    <w:uiPriority w:val="99"/>
    <w:semiHidden/>
    <w:unhideWhenUsed/>
    <w:rsid w:val="00505B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4410">
      <w:bodyDiv w:val="1"/>
      <w:marLeft w:val="0"/>
      <w:marRight w:val="0"/>
      <w:marTop w:val="0"/>
      <w:marBottom w:val="0"/>
      <w:divBdr>
        <w:top w:val="none" w:sz="0" w:space="0" w:color="auto"/>
        <w:left w:val="none" w:sz="0" w:space="0" w:color="auto"/>
        <w:bottom w:val="none" w:sz="0" w:space="0" w:color="auto"/>
        <w:right w:val="none" w:sz="0" w:space="0" w:color="auto"/>
      </w:divBdr>
      <w:divsChild>
        <w:div w:id="350962399">
          <w:marLeft w:val="0"/>
          <w:marRight w:val="0"/>
          <w:marTop w:val="0"/>
          <w:marBottom w:val="0"/>
          <w:divBdr>
            <w:top w:val="none" w:sz="0" w:space="0" w:color="auto"/>
            <w:left w:val="none" w:sz="0" w:space="0" w:color="auto"/>
            <w:bottom w:val="none" w:sz="0" w:space="0" w:color="auto"/>
            <w:right w:val="none" w:sz="0" w:space="0" w:color="auto"/>
          </w:divBdr>
          <w:divsChild>
            <w:div w:id="2076707231">
              <w:marLeft w:val="0"/>
              <w:marRight w:val="0"/>
              <w:marTop w:val="0"/>
              <w:marBottom w:val="0"/>
              <w:divBdr>
                <w:top w:val="none" w:sz="0" w:space="0" w:color="auto"/>
                <w:left w:val="none" w:sz="0" w:space="0" w:color="auto"/>
                <w:bottom w:val="none" w:sz="0" w:space="0" w:color="auto"/>
                <w:right w:val="none" w:sz="0" w:space="0" w:color="auto"/>
              </w:divBdr>
              <w:divsChild>
                <w:div w:id="12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3154</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Ahern</dc:creator>
  <cp:keywords/>
  <dc:description/>
  <cp:lastModifiedBy>Treva Sprout Ahrenholtz</cp:lastModifiedBy>
  <cp:revision>2</cp:revision>
  <dcterms:created xsi:type="dcterms:W3CDTF">2024-02-06T17:39:00Z</dcterms:created>
  <dcterms:modified xsi:type="dcterms:W3CDTF">2024-02-06T17:39:00Z</dcterms:modified>
</cp:coreProperties>
</file>